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B" w:rsidRPr="00D45ACB" w:rsidRDefault="00D45ACB" w:rsidP="00EC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2A1" w:rsidRDefault="005B22A1" w:rsidP="00EC0BF8">
      <w:pPr>
        <w:framePr w:hSpace="180" w:wrap="around" w:vAnchor="text" w:hAnchor="margin" w:y="-1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C1" w:rsidRPr="0073600F" w:rsidRDefault="00AC28C1" w:rsidP="00EC0B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3600F">
        <w:rPr>
          <w:rFonts w:ascii="Times New Roman" w:hAnsi="Times New Roman" w:cs="Times New Roman"/>
          <w:bCs/>
          <w:color w:val="000000"/>
        </w:rPr>
        <w:t>Утверждено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AC28C1" w:rsidRPr="00007A1A" w:rsidRDefault="00AC28C1" w:rsidP="00EC0B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A4B0D" w:rsidRDefault="00AC28C1" w:rsidP="000A4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 xml:space="preserve">Протоколом № </w:t>
      </w:r>
      <w:r w:rsidR="004060D3">
        <w:rPr>
          <w:rFonts w:ascii="Times New Roman" w:eastAsia="Times New Roman" w:hAnsi="Times New Roman" w:cs="Times New Roman"/>
          <w:lang w:eastAsia="ar-SA"/>
        </w:rPr>
        <w:t>11</w:t>
      </w:r>
    </w:p>
    <w:p w:rsidR="000A4B0D" w:rsidRDefault="00AC28C1" w:rsidP="000A4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 xml:space="preserve"> внеочередного общего собрания членов </w:t>
      </w:r>
    </w:p>
    <w:p w:rsidR="000A4B0D" w:rsidRDefault="00AC28C1" w:rsidP="000A4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>Ассоциации МКК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«ЦПП  Курской области» </w:t>
      </w:r>
    </w:p>
    <w:p w:rsidR="00AC28C1" w:rsidRDefault="00AC28C1" w:rsidP="00EC0BF8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lang w:eastAsia="ar-SA"/>
        </w:rPr>
      </w:pPr>
      <w:r w:rsidRPr="00007A1A">
        <w:rPr>
          <w:rFonts w:ascii="Times New Roman" w:hAnsi="Times New Roman" w:cs="Times New Roman"/>
          <w:lang w:eastAsia="ar-SA"/>
        </w:rPr>
        <w:t>от «</w:t>
      </w:r>
      <w:r w:rsidR="00907D72">
        <w:rPr>
          <w:rFonts w:ascii="Times New Roman" w:hAnsi="Times New Roman" w:cs="Times New Roman"/>
          <w:lang w:eastAsia="ar-SA"/>
        </w:rPr>
        <w:t>03</w:t>
      </w:r>
      <w:r w:rsidRPr="00007A1A">
        <w:rPr>
          <w:rFonts w:ascii="Times New Roman" w:hAnsi="Times New Roman" w:cs="Times New Roman"/>
          <w:lang w:eastAsia="ar-SA"/>
        </w:rPr>
        <w:t xml:space="preserve">»  </w:t>
      </w:r>
      <w:r w:rsidR="00907D72">
        <w:rPr>
          <w:rFonts w:ascii="Times New Roman" w:hAnsi="Times New Roman" w:cs="Times New Roman"/>
          <w:lang w:eastAsia="ar-SA"/>
        </w:rPr>
        <w:t>марта</w:t>
      </w:r>
      <w:r w:rsidRPr="00007A1A">
        <w:rPr>
          <w:rFonts w:ascii="Times New Roman" w:hAnsi="Times New Roman" w:cs="Times New Roman"/>
          <w:lang w:eastAsia="ar-SA"/>
        </w:rPr>
        <w:t xml:space="preserve"> 2017г.</w:t>
      </w:r>
    </w:p>
    <w:p w:rsidR="00AD6EF7" w:rsidRDefault="00AD6EF7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bCs/>
        </w:rPr>
      </w:pPr>
    </w:p>
    <w:p w:rsidR="00AD6EF7" w:rsidRDefault="00AC28C1">
      <w:pPr>
        <w:pStyle w:val="ae"/>
        <w:spacing w:before="0" w:after="0" w:afterAutospacing="0"/>
        <w:ind w:right="-6" w:firstLine="0"/>
        <w:jc w:val="right"/>
        <w:rPr>
          <w:rFonts w:ascii="Times New Roman" w:hAnsi="Times New Roman" w:cs="Times New Roman"/>
          <w:bCs/>
        </w:rPr>
      </w:pPr>
      <w:r w:rsidRPr="00AC28C1">
        <w:rPr>
          <w:rFonts w:ascii="Times New Roman" w:hAnsi="Times New Roman" w:cs="Times New Roman"/>
          <w:bCs/>
        </w:rPr>
        <w:t xml:space="preserve">Председатель </w:t>
      </w:r>
      <w:proofErr w:type="spellStart"/>
      <w:r w:rsidRPr="00AC28C1">
        <w:rPr>
          <w:rFonts w:ascii="Times New Roman" w:hAnsi="Times New Roman" w:cs="Times New Roman"/>
          <w:bCs/>
        </w:rPr>
        <w:t>собрания__________Аксёнов</w:t>
      </w:r>
      <w:proofErr w:type="spellEnd"/>
      <w:r w:rsidRPr="00AC28C1">
        <w:rPr>
          <w:rFonts w:ascii="Times New Roman" w:hAnsi="Times New Roman" w:cs="Times New Roman"/>
          <w:bCs/>
        </w:rPr>
        <w:t xml:space="preserve"> М.Н.</w:t>
      </w:r>
    </w:p>
    <w:p w:rsidR="00AD6EF7" w:rsidRDefault="00AD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F7" w:rsidRDefault="000A4B0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Внесены изменения и дополнения </w:t>
      </w:r>
    </w:p>
    <w:p w:rsidR="00AD6EF7" w:rsidRPr="00DF0F81" w:rsidRDefault="000A4B0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Протоколом № </w:t>
      </w:r>
      <w:r w:rsidR="00EC0BF8" w:rsidRPr="00EC0BF8">
        <w:rPr>
          <w:rFonts w:ascii="Times New Roman" w:hAnsi="Times New Roman" w:cs="Times New Roman"/>
        </w:rPr>
        <w:t>14</w:t>
      </w:r>
      <w:r w:rsidRPr="000A4B0D">
        <w:rPr>
          <w:rFonts w:ascii="Times New Roman" w:hAnsi="Times New Roman" w:cs="Times New Roman"/>
        </w:rPr>
        <w:t>/</w:t>
      </w:r>
      <w:r w:rsidR="00EC0BF8" w:rsidRPr="00EC0BF8">
        <w:rPr>
          <w:rFonts w:ascii="Times New Roman" w:hAnsi="Times New Roman" w:cs="Times New Roman"/>
        </w:rPr>
        <w:t>3</w:t>
      </w:r>
      <w:r w:rsidRPr="000A4B0D">
        <w:rPr>
          <w:rFonts w:ascii="Times New Roman" w:hAnsi="Times New Roman" w:cs="Times New Roman"/>
        </w:rPr>
        <w:t xml:space="preserve"> внеочередного общего собрания членов </w:t>
      </w:r>
      <w:r w:rsidR="00EC0BF8" w:rsidRPr="00EC0BF8">
        <w:rPr>
          <w:rFonts w:ascii="Times New Roman" w:hAnsi="Times New Roman" w:cs="Times New Roman"/>
        </w:rPr>
        <w:t xml:space="preserve">Ассоциации МКК «ЦПП  </w:t>
      </w:r>
      <w:r w:rsidR="00D4403B">
        <w:rPr>
          <w:rFonts w:ascii="Times New Roman" w:hAnsi="Times New Roman" w:cs="Times New Roman"/>
        </w:rPr>
        <w:t>Курской области»</w:t>
      </w:r>
    </w:p>
    <w:p w:rsidR="00AD6EF7" w:rsidRPr="00DF0F81" w:rsidRDefault="000A4B0D">
      <w:pPr>
        <w:pStyle w:val="1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0A4B0D">
        <w:rPr>
          <w:rFonts w:ascii="Times New Roman" w:hAnsi="Times New Roman"/>
          <w:b w:val="0"/>
          <w:color w:val="auto"/>
          <w:sz w:val="22"/>
          <w:szCs w:val="22"/>
        </w:rPr>
        <w:t>от «27» марта 2017 года</w:t>
      </w: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B" w:rsidRDefault="006C595B" w:rsidP="006C595B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Внесены изменения и дополнения </w:t>
      </w:r>
    </w:p>
    <w:p w:rsidR="006C595B" w:rsidRPr="00DF0F81" w:rsidRDefault="006C595B" w:rsidP="006C595B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Протоколом № </w:t>
      </w:r>
      <w:r w:rsidRPr="00EC0BF8">
        <w:rPr>
          <w:rFonts w:ascii="Times New Roman" w:hAnsi="Times New Roman" w:cs="Times New Roman"/>
        </w:rPr>
        <w:t>4</w:t>
      </w:r>
      <w:r w:rsidRPr="000A4B0D">
        <w:rPr>
          <w:rFonts w:ascii="Times New Roman" w:hAnsi="Times New Roman" w:cs="Times New Roman"/>
        </w:rPr>
        <w:t xml:space="preserve"> внеочередного общего собрания членов </w:t>
      </w:r>
      <w:r w:rsidRPr="00EC0BF8">
        <w:rPr>
          <w:rFonts w:ascii="Times New Roman" w:hAnsi="Times New Roman" w:cs="Times New Roman"/>
        </w:rPr>
        <w:t>Ассоциации МКК «</w:t>
      </w:r>
      <w:proofErr w:type="gramStart"/>
      <w:r w:rsidRPr="00EC0BF8">
        <w:rPr>
          <w:rFonts w:ascii="Times New Roman" w:hAnsi="Times New Roman" w:cs="Times New Roman"/>
        </w:rPr>
        <w:t xml:space="preserve">ЦПП  </w:t>
      </w:r>
      <w:r>
        <w:rPr>
          <w:rFonts w:ascii="Times New Roman" w:hAnsi="Times New Roman" w:cs="Times New Roman"/>
        </w:rPr>
        <w:t>Курской</w:t>
      </w:r>
      <w:proofErr w:type="gramEnd"/>
      <w:r>
        <w:rPr>
          <w:rFonts w:ascii="Times New Roman" w:hAnsi="Times New Roman" w:cs="Times New Roman"/>
        </w:rPr>
        <w:t xml:space="preserve"> области»</w:t>
      </w:r>
    </w:p>
    <w:p w:rsidR="006C595B" w:rsidRPr="00DF0F81" w:rsidRDefault="006C595B" w:rsidP="006C595B">
      <w:pPr>
        <w:pStyle w:val="1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0A4B0D">
        <w:rPr>
          <w:rFonts w:ascii="Times New Roman" w:hAnsi="Times New Roman"/>
          <w:b w:val="0"/>
          <w:color w:val="auto"/>
          <w:sz w:val="22"/>
          <w:szCs w:val="22"/>
        </w:rPr>
        <w:t>от «2</w:t>
      </w:r>
      <w:r>
        <w:rPr>
          <w:rFonts w:ascii="Times New Roman" w:hAnsi="Times New Roman"/>
          <w:b w:val="0"/>
          <w:color w:val="auto"/>
          <w:sz w:val="22"/>
          <w:szCs w:val="22"/>
        </w:rPr>
        <w:t>8</w:t>
      </w:r>
      <w:r w:rsidRPr="000A4B0D">
        <w:rPr>
          <w:rFonts w:ascii="Times New Roman" w:hAnsi="Times New Roman"/>
          <w:b w:val="0"/>
          <w:color w:val="auto"/>
          <w:sz w:val="22"/>
          <w:szCs w:val="22"/>
        </w:rPr>
        <w:t xml:space="preserve">» </w:t>
      </w:r>
      <w:r>
        <w:rPr>
          <w:rFonts w:ascii="Times New Roman" w:hAnsi="Times New Roman"/>
          <w:b w:val="0"/>
          <w:color w:val="auto"/>
          <w:sz w:val="22"/>
          <w:szCs w:val="22"/>
        </w:rPr>
        <w:t>февраля</w:t>
      </w:r>
      <w:r w:rsidRPr="000A4B0D">
        <w:rPr>
          <w:rFonts w:ascii="Times New Roman" w:hAnsi="Times New Roman"/>
          <w:b w:val="0"/>
          <w:color w:val="auto"/>
          <w:sz w:val="22"/>
          <w:szCs w:val="22"/>
        </w:rPr>
        <w:t xml:space="preserve"> 2017 года</w:t>
      </w: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Pr="00D45ACB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B22A1" w:rsidRDefault="005B22A1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0F" w:rsidRDefault="0095620F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отбора </w:t>
      </w:r>
      <w:r w:rsidR="00556188" w:rsidRPr="00556188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Ассоциацией </w:t>
      </w:r>
      <w:proofErr w:type="spellStart"/>
      <w:r w:rsidR="00556188" w:rsidRPr="00556188">
        <w:rPr>
          <w:rFonts w:ascii="Times New Roman" w:eastAsia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="00556188" w:rsidRPr="0055618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компании «Центр поддержки предпринимательства Курской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>банков при принятии решения о заключении Соглашения о сотрудничестве по программе предоставления поручительств по кредитным договорам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Del="006C595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del w:id="0" w:author="Microsoft" w:date="2018-03-20T18:01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Del="006C595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del w:id="1" w:author="Microsoft" w:date="2018-03-20T18:01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Del="006C595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del w:id="2" w:author="Microsoft" w:date="2018-03-20T18:01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Del="006C595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del w:id="3" w:author="Microsoft" w:date="2018-03-20T18:01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Del="006C595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del w:id="4" w:author="Microsoft" w:date="2018-03-20T18:01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Pr="00D45AC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222E1F" w:rsidRDefault="00222E1F" w:rsidP="00222E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ACB" w:rsidRPr="00222E1F" w:rsidSect="004F664A">
          <w:headerReference w:type="even" r:id="rId8"/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222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</w:t>
      </w:r>
      <w:r w:rsidR="00527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-2017</w:t>
      </w:r>
      <w:r w:rsidR="00AC2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D45ACB" w:rsidRPr="00D45ACB" w:rsidRDefault="00D45ACB" w:rsidP="00222E1F">
      <w:pPr>
        <w:pageBreakBefore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94114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отбора </w:t>
      </w:r>
      <w:r w:rsidR="0095620F">
        <w:rPr>
          <w:rFonts w:ascii="Times New Roman" w:hAnsi="Times New Roman"/>
          <w:sz w:val="24"/>
          <w:szCs w:val="24"/>
        </w:rPr>
        <w:t xml:space="preserve">Ассоциацией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 (далее – Порядок) определяет общие условия, принципы и порядок отбора </w:t>
      </w:r>
      <w:r w:rsidR="0095620F">
        <w:rPr>
          <w:rFonts w:ascii="Times New Roman" w:hAnsi="Times New Roman"/>
          <w:sz w:val="24"/>
          <w:szCs w:val="24"/>
        </w:rPr>
        <w:t xml:space="preserve">Ассоциацией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Фонд)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 для принятия решения о заключении соглашений о сотрудничестве по предоставлению поручительств по обязательствам  субъектов  малого и среднего предпринимательства </w:t>
      </w:r>
      <w:r w:rsidR="0095620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основанным на кредитных договорах (далее – Соглашение о сотрудничестве).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</w:t>
      </w:r>
      <w:r w:rsidR="002F3AA9" w:rsidRPr="00F64A45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233CD5">
        <w:rPr>
          <w:rFonts w:ascii="Times New Roman" w:eastAsia="Calibri" w:hAnsi="Times New Roman" w:cs="Times New Roman"/>
          <w:sz w:val="24"/>
          <w:szCs w:val="24"/>
        </w:rPr>
        <w:t>ом</w:t>
      </w:r>
      <w:r w:rsidR="00FC166B">
        <w:rPr>
          <w:rFonts w:ascii="Times New Roman" w:eastAsia="Calibri" w:hAnsi="Times New Roman" w:cs="Times New Roman"/>
          <w:sz w:val="24"/>
          <w:szCs w:val="24"/>
        </w:rPr>
        <w:t xml:space="preserve"> Минэкономразвития России от 28.11.2016 </w:t>
      </w:r>
      <w:r w:rsidR="002F3AA9" w:rsidRPr="00F64A4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C166B">
        <w:rPr>
          <w:rFonts w:ascii="Times New Roman" w:eastAsia="Calibri" w:hAnsi="Times New Roman" w:cs="Times New Roman"/>
          <w:sz w:val="24"/>
          <w:szCs w:val="24"/>
        </w:rPr>
        <w:t xml:space="preserve">763 </w:t>
      </w:r>
      <w:r w:rsidR="002F3AA9" w:rsidRPr="00F64A45">
        <w:rPr>
          <w:rFonts w:ascii="Times New Roman" w:eastAsia="Calibri" w:hAnsi="Times New Roman" w:cs="Times New Roman"/>
          <w:sz w:val="24"/>
          <w:szCs w:val="24"/>
        </w:rPr>
        <w:t>«Об утверждении требований к фондам содействия кредитованию (гарантийным фондам, фондам поручительств) и к их деятельности»</w:t>
      </w:r>
      <w:r w:rsidR="002F3AA9">
        <w:rPr>
          <w:rFonts w:ascii="Times New Roman" w:eastAsia="Calibri" w:hAnsi="Times New Roman" w:cs="Times New Roman"/>
          <w:sz w:val="24"/>
          <w:szCs w:val="24"/>
        </w:rPr>
        <w:t>, иными приказами Минэкономразвития России, а также нормативными актами</w:t>
      </w:r>
      <w:r w:rsidR="00233CD5">
        <w:rPr>
          <w:rFonts w:ascii="Times New Roman" w:eastAsia="Calibri" w:hAnsi="Times New Roman" w:cs="Times New Roman"/>
          <w:sz w:val="24"/>
          <w:szCs w:val="24"/>
        </w:rPr>
        <w:t>,</w:t>
      </w:r>
      <w:r w:rsidR="002F3AA9">
        <w:rPr>
          <w:rFonts w:ascii="Times New Roman" w:eastAsia="Calibri" w:hAnsi="Times New Roman" w:cs="Times New Roman"/>
          <w:sz w:val="24"/>
          <w:szCs w:val="24"/>
        </w:rPr>
        <w:t xml:space="preserve"> регулирующими деятельность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Целью отбора банков является взаимодействие Фонда и </w:t>
      </w:r>
      <w:r w:rsidR="007E29F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направленное на создание условий в интересах субъектов малого и среднего предпринимательства </w:t>
      </w:r>
      <w:r w:rsidR="0095620F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обеспечения им равного доступа к кредитным ресурсам.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 В настоящем Порядке используются следующие понятия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45ACB" w:rsidRPr="00D45ACB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1.2.1.</w:t>
      </w:r>
      <w:r w:rsidR="0097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Фонд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5620F">
        <w:rPr>
          <w:rFonts w:ascii="Times New Roman" w:hAnsi="Times New Roman"/>
          <w:sz w:val="24"/>
          <w:szCs w:val="24"/>
        </w:rPr>
        <w:t xml:space="preserve">Ассоциация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юридическое лицо, осуществляющее предоставление поручительств по обязательствам (кредитным договорам) субъектов малого и среднего предпринимательства за счет средств Гарантийного Фонда.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1.2.2.</w:t>
      </w:r>
      <w:r w:rsidR="0047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Субъекты малого и среднего предпринимательства (далее СМСП)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Федерации", к малым и средним предприятиям, в том числе к микропредприятиям, зарегистрированны</w:t>
      </w:r>
      <w:r w:rsidR="007E29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55618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</w:t>
      </w:r>
    </w:p>
    <w:p w:rsidR="00941149" w:rsidRPr="00D45ACB" w:rsidRDefault="00941149" w:rsidP="0094114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1.2.3. </w:t>
      </w:r>
      <w:r w:rsidRPr="00941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Фонда  по предоставлению поручительств 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обязательствам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Банками (далее – </w:t>
      </w:r>
      <w:r w:rsidR="00233CD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7E29F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кредитная организация, которая на основании выданной ей лицензии имеет право осуществлять операции по кредитованию субъектов малого</w:t>
      </w:r>
      <w:r w:rsidR="0035585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1.2.5.</w:t>
      </w:r>
      <w:r w:rsidR="0047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 Гарантийного Фонда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выделенные Фонду денежные средства бюджетов всех уровней и иных источников, предназначенные для обеспечения исполнения обязательств СМСП путем предоставления пор</w:t>
      </w:r>
      <w:r w:rsidR="003558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sz w:val="24"/>
          <w:szCs w:val="24"/>
        </w:rPr>
        <w:t>1.2.6.</w:t>
      </w:r>
      <w:r w:rsidR="00476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Поручительство 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оформленный в соответствии с требованиями действующего законодательства Российской Федерации договор поручительства, по которому Фонд обязуется отвечать перед Банком за исполнение Заемщиком его обязательств по кредитному договору на условиях, определенных в договоре поручительства.</w:t>
      </w:r>
    </w:p>
    <w:p w:rsidR="00D45ACB" w:rsidRPr="00D45ACB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Заемщик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субъект малого, среднего предпринимательства, которы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заключил или намерева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тся  заключить (подана Заявка) кредитный договор с Банком.</w:t>
      </w:r>
    </w:p>
    <w:p w:rsidR="00997442" w:rsidRDefault="00997442" w:rsidP="009974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Банков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2.1. К участию в отборе приглашаются Банки</w:t>
      </w:r>
      <w:r w:rsidR="00355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следующим критериям: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а) наличие лицензии Центрального Банка Российской Федерации на осуществление банковских операций;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б)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(МСФО), за три последних отчетных года по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lastRenderedPageBreak/>
        <w:t>кредитной организации или банковской группе, при вхождении кредитной организации в банковскую группу;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в)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7B5928" w:rsidRPr="007B5928" w:rsidDel="006C595B" w:rsidRDefault="007B5928" w:rsidP="006C595B">
      <w:pPr>
        <w:spacing w:after="0" w:line="240" w:lineRule="auto"/>
        <w:ind w:firstLine="851"/>
        <w:jc w:val="both"/>
        <w:rPr>
          <w:del w:id="5" w:author="Microsoft" w:date="2018-03-20T18:01:00Z"/>
          <w:rFonts w:ascii="Times New Roman" w:eastAsia="Times New Roman" w:hAnsi="Times New Roman" w:cs="Times New Roman"/>
          <w:sz w:val="24"/>
          <w:szCs w:val="24"/>
        </w:rPr>
        <w:pPrChange w:id="6" w:author="Microsoft" w:date="2018-03-20T18:01:00Z">
          <w:pPr>
            <w:spacing w:after="0" w:line="240" w:lineRule="auto"/>
            <w:ind w:firstLine="851"/>
            <w:jc w:val="both"/>
          </w:pPr>
        </w:pPrChange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del w:id="7" w:author="Microsoft" w:date="2018-03-20T18:01:00Z">
        <w:r w:rsidRPr="007B5928" w:rsidDel="006C595B">
          <w:rPr>
            <w:rFonts w:ascii="Times New Roman" w:eastAsia="Times New Roman" w:hAnsi="Times New Roman" w:cs="Times New Roman"/>
            <w:sz w:val="24"/>
            <w:szCs w:val="24"/>
          </w:rPr>
          <w:delText xml:space="preserve">выполнение на первое число двух последних завершенных кварталов и на первое число месяца с даты подачи документов на отбор обязательных нормативов, установленных </w:delText>
        </w:r>
        <w:r w:rsidR="00775175" w:rsidDel="006C595B">
          <w:rPr>
            <w:rFonts w:ascii="Times New Roman" w:eastAsia="Times New Roman" w:hAnsi="Times New Roman" w:cs="Times New Roman"/>
            <w:sz w:val="24"/>
            <w:szCs w:val="24"/>
          </w:rPr>
          <w:delText>в соответствии со статьей 62 Закона О</w:delText>
        </w:r>
        <w:r w:rsidRPr="007B5928" w:rsidDel="006C595B">
          <w:rPr>
            <w:rFonts w:ascii="Times New Roman" w:eastAsia="Times New Roman" w:hAnsi="Times New Roman" w:cs="Times New Roman"/>
            <w:sz w:val="24"/>
            <w:szCs w:val="24"/>
          </w:rPr>
          <w:delText xml:space="preserve"> Банк</w:delText>
        </w:r>
        <w:r w:rsidR="00775175" w:rsidDel="006C595B">
          <w:rPr>
            <w:rFonts w:ascii="Times New Roman" w:eastAsia="Times New Roman" w:hAnsi="Times New Roman" w:cs="Times New Roman"/>
            <w:sz w:val="24"/>
            <w:szCs w:val="24"/>
          </w:rPr>
          <w:delText>е</w:delText>
        </w:r>
        <w:r w:rsidRPr="007B5928" w:rsidDel="006C595B">
          <w:rPr>
            <w:rFonts w:ascii="Times New Roman" w:eastAsia="Times New Roman" w:hAnsi="Times New Roman" w:cs="Times New Roman"/>
            <w:sz w:val="24"/>
            <w:szCs w:val="24"/>
          </w:rPr>
          <w:delText xml:space="preserve"> Росси</w:delText>
        </w:r>
        <w:r w:rsidR="00775175" w:rsidDel="006C595B">
          <w:rPr>
            <w:rFonts w:ascii="Times New Roman" w:eastAsia="Times New Roman" w:hAnsi="Times New Roman" w:cs="Times New Roman"/>
            <w:sz w:val="24"/>
            <w:szCs w:val="24"/>
          </w:rPr>
          <w:delText>и</w:delText>
        </w:r>
        <w:r w:rsidRPr="007B5928" w:rsidDel="006C595B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:rsidR="007B5928" w:rsidRPr="007B5928" w:rsidRDefault="007B5928" w:rsidP="006C5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pPrChange w:id="8" w:author="Microsoft" w:date="2018-03-20T18:01:00Z">
          <w:pPr>
            <w:spacing w:after="0" w:line="240" w:lineRule="auto"/>
            <w:ind w:firstLine="851"/>
            <w:jc w:val="both"/>
          </w:pPr>
        </w:pPrChange>
      </w:pPr>
      <w:del w:id="9" w:author="Microsoft" w:date="2018-03-20T18:01:00Z">
        <w:r w:rsidRPr="007B5928" w:rsidDel="006C595B">
          <w:rPr>
            <w:rFonts w:ascii="Times New Roman" w:eastAsia="Times New Roman" w:hAnsi="Times New Roman" w:cs="Times New Roman"/>
            <w:sz w:val="24"/>
            <w:szCs w:val="24"/>
          </w:rPr>
          <w:delText xml:space="preserve">д) </w:delText>
        </w:r>
      </w:del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наличие опыта работы по кредитованию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не менее 6 месяцев, в том числе наличие: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сформированного портфеля кредитов и (или) банковских гарантий, предоставленных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на дату подачи кредитной организацией заявления на отбор;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специализированных технологий (программ)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МСП;</w:t>
      </w:r>
    </w:p>
    <w:p w:rsidR="00D97099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0" w:author="Microsoft" w:date="2018-03-20T18:01:00Z">
        <w:r w:rsidRPr="007B5928" w:rsidDel="006C595B">
          <w:rPr>
            <w:rFonts w:ascii="Times New Roman" w:eastAsia="Times New Roman" w:hAnsi="Times New Roman" w:cs="Times New Roman"/>
            <w:sz w:val="24"/>
            <w:szCs w:val="24"/>
          </w:rPr>
          <w:delText>е</w:delText>
        </w:r>
      </w:del>
      <w:ins w:id="11" w:author="Microsoft" w:date="2018-03-20T18:01:00Z">
        <w:r w:rsidR="006C595B">
          <w:rPr>
            <w:rFonts w:ascii="Times New Roman" w:eastAsia="Times New Roman" w:hAnsi="Times New Roman" w:cs="Times New Roman"/>
            <w:sz w:val="24"/>
            <w:szCs w:val="24"/>
          </w:rPr>
          <w:t>д</w:t>
        </w:r>
      </w:ins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) 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СП.</w:t>
      </w:r>
    </w:p>
    <w:p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отбора Банков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1A721E" w:rsidRDefault="00D45ACB" w:rsidP="008974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3.1. Отбор Банков производится в соответствии 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критериями,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п.2 настоящего Положения и иными требо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ваниями, установленными законод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24AB" w:rsidRDefault="00D45ACB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3.2. Банк, желающий заключить с Фондом Соглашение о сотрудничестве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по программе предоставления поручительств по кредитным договорам, направляет в Фонд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заявление по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EE36BE">
        <w:rPr>
          <w:rFonts w:ascii="Times New Roman" w:eastAsia="Times New Roman" w:hAnsi="Times New Roman" w:cs="Times New Roman"/>
          <w:sz w:val="24"/>
          <w:szCs w:val="24"/>
        </w:rPr>
        <w:t xml:space="preserve">, указанной в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Приложении 1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ACB" w:rsidRPr="00D45ACB" w:rsidRDefault="00ED3B1F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К указанному в п.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Порядка заявлению прилагаются следующие документы: </w:t>
      </w:r>
    </w:p>
    <w:p w:rsidR="00D45ACB" w:rsidRPr="00D45ACB" w:rsidRDefault="00D45ACB" w:rsidP="0089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1) Копии учредительных документов в действующей редакции на момент подписания заяв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ED3B1F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Банка (в.т.ч. свидетельства 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в сведения о Банке).</w:t>
      </w:r>
    </w:p>
    <w:p w:rsidR="00D45ACB" w:rsidRPr="00D45ACB" w:rsidRDefault="00D45ACB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3) Документ, подтверждающий полномочия лица на осуществление действий от имени Банка (копия решения о назначении 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Банка без доверенности). </w:t>
      </w:r>
    </w:p>
    <w:p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от имени Банка действует иное лицо, к заявлению также прикладывается доверенность на осуществление действий от имени Банка, заверенная печатью Банка и подписанная руководителем Банка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Банка, заявление должно содержать также копию документа, подтверждающего полномочия такого лица. </w:t>
      </w:r>
    </w:p>
    <w:p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4) Оригинал полученной не ранее чем за 30 дней до дня направления заявления выписки из единого государственного реестра юридических лиц или нотариально заверенн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такой выписки. </w:t>
      </w:r>
    </w:p>
    <w:p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5) Копии лицензий на осуществление банковских операций;</w:t>
      </w:r>
    </w:p>
    <w:p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Копия аудиторского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(МСФО), за три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Документ (справка), подтверждающий 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банковских операций, отсутствие неисполненных предписаний Банка России;</w:t>
      </w:r>
    </w:p>
    <w:p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) Расчет отношения размера просроченной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к общему объему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конкурса. Расчет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) Информация о кредитном портфеле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Банка 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 xml:space="preserve">о типовой форме (Приложение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данные за последние 12 месяцев на дату подачи 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0E3B0B" w:rsidRPr="0089139E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кредитам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 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) Информация в виде справки: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об объеме выданных кредитов субъектам малого и среднего предпринимательства за последних три года, 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перечень структурных подразделений Банка, предоставляющих кредиты субъектам малого и среднего бизнеса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D45ACB" w:rsidP="00495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ECB" w:rsidRPr="00495ECB">
        <w:rPr>
          <w:rFonts w:ascii="Times New Roman" w:eastAsia="Times New Roman" w:hAnsi="Times New Roman" w:cs="Times New Roman"/>
          <w:sz w:val="24"/>
          <w:szCs w:val="24"/>
        </w:rPr>
        <w:t>о наличии специализированных технологий (программ) работы с субъектами МСП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установленных (утвержденных) сроках рассмотрения кредитных заявок;</w:t>
      </w:r>
    </w:p>
    <w:p w:rsidR="00D45ACB" w:rsidRDefault="00D45ACB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утвержденной Банком</w:t>
      </w:r>
      <w:r w:rsidR="00B17D8B" w:rsidRPr="00B17D8B">
        <w:rPr>
          <w:rFonts w:ascii="Times New Roman" w:eastAsia="Times New Roman" w:hAnsi="Times New Roman" w:cs="Times New Roman"/>
          <w:sz w:val="24"/>
          <w:szCs w:val="24"/>
        </w:rPr>
        <w:t xml:space="preserve"> внутренней нормативной документации, в том числе утвержденной стратегии или отдельного раздела в стратегии, регламентирующих поряд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 xml:space="preserve">ок работы с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5D4" w:rsidRDefault="004E75D4" w:rsidP="004E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уполномоченным лицом Банка с заверением печатью.</w:t>
      </w:r>
    </w:p>
    <w:p w:rsidR="004E75D4" w:rsidRPr="00D45ACB" w:rsidRDefault="004E75D4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5D4" w:rsidRDefault="004E75D4" w:rsidP="004E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Банк,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в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в соответствии с п.3.2 настоящего Положения выражает свое согласие:</w:t>
      </w:r>
    </w:p>
    <w:p w:rsidR="00D45ACB" w:rsidRPr="00D45ACB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на заключение договора поручительства, предусматривающего субсидиарную ответственность Фонда по кредитным договорам, обеспеченным поручительствами Фонда;</w:t>
      </w:r>
    </w:p>
    <w:p w:rsidR="00D45ACB" w:rsidRPr="00175D89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Банком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основных требований по работе с Заемщиком: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 самостоятельно обращается в </w:t>
      </w:r>
      <w:r w:rsidR="00071C2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 с заявкой на предоставление кредита;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самостоятельно, в соответствии с процедурой, установленной внутренними нормативными документами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анка, рассматривает заявку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аемщика, анализирует представленные им документы, финансовое состояние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и принимает решение о возможности кредитования (с определением необходимого обеспечения 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по кредитному договору) или 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отказе в предоставлении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кредита;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предоставляемого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и (или) третьими лицами обеспечения  недостаточно для принятия положительного решения о выдаче кредита, </w:t>
      </w:r>
      <w:r w:rsidR="007B1A4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анк информирует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о возможности привлечения для обесп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ечения исполнения обязательств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по кредитному договору поручительства Фонда;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при согласии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получить поручительство Фонда (заключить договор поручительства),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в срок не позднее 2 (Двух) рабочих дней с момента изъявления такого согласия направляет в Фонд подписанную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и согласованную с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 заявку на получение поручительства Фонда, составленную по типовой форме;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срок не более 5 (Пяти) рабочих дней с даты неисполнения (ненадлежащего исполнения)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по кредитному договору по возврату суммы основного долга (суммы кредита) и (или) уплаты процентов на нее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 в письменном виде уведомляет Фонд об этом с указан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ием вида и суммы неисполненных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и расчета задолженности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перед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анком;</w:t>
      </w:r>
    </w:p>
    <w:p w:rsidR="00D45ACB" w:rsidRPr="00175D89" w:rsidRDefault="001737A2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сроки, установленные 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анком, но не более 10 (Десяти) рабочих дней с даты неисполнения (ненадлежащего исполнения)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аемщиком обязательств по кредитному договору по возврату суммы основного долга (суммы кредита, займа)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уплаты процентов на нее 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анк предъявляет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енное требование (претензию) к 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аемщику; 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90 (Девяноста) календарных дней с даты неисполнения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 своих обязательств по кредитному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25" w:rsidRPr="008913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анк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все разумные и доступные в сложившейся ситуации меры (в том числе путем </w:t>
      </w:r>
      <w:proofErr w:type="spellStart"/>
      <w:r w:rsidRPr="00175D89">
        <w:rPr>
          <w:rFonts w:ascii="Times New Roman" w:eastAsia="Times New Roman" w:hAnsi="Times New Roman" w:cs="Times New Roman"/>
          <w:sz w:val="24"/>
          <w:szCs w:val="24"/>
        </w:rPr>
        <w:t>безакцептного</w:t>
      </w:r>
      <w:proofErr w:type="spellEnd"/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списания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денежных средств со счета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аемщика, обращения взыскания на предмет залога, предъявления требования по банковской гарантии, поручительствам третьих (за исключением Фонда) лиц) в целях получения от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невозвращенной суммы основного долга (суммы кредита), уплаты процентов на нее и исполнения иных обязательств, пред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усмотренных кредитным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договором;</w:t>
      </w:r>
    </w:p>
    <w:p w:rsidR="00D45ACB" w:rsidRPr="00D45ACB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огласование с уполномоченным органом головного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офиса Банка формы Соглашения о сотрудничестве (если это предусмотрено внутренними документами Банка).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Заявления Банков об участии в программе Фонда рассматриваются в порядке, установленном настоящим Порядком.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заявки направляются в Фонд заказным письмом или нарочным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описью предоставленных документов 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по адресу: 305000, г. Курск, ул. Горького, д.65, 1-й этаж. 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При подготовке заявки  и документов, входящих в состав заявки, не допускается  применение факсимильных подписей. Все документы в составе заявки должны быть четко напечатаны. Подчистки и исправления  не допускаются, за исключением исправлений заверенных подписью уполномоченного лица и печатью Банка.</w:t>
      </w:r>
    </w:p>
    <w:p w:rsidR="00D62026" w:rsidRPr="00D62026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В случае  направления конкурсной документации в Фонд представителем Банка, представитель должен предъявить доверенность на право действовать от имени Банка. Представленные в составе заявки документы Банку не возвращаются.</w:t>
      </w:r>
    </w:p>
    <w:p w:rsidR="00D62026" w:rsidRPr="004E75D4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 Фонд предоставляет Кредитной организации  расписку о получении (при представлении документов в Фонд лично представителем) с указ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анием времени и даты получения заявки и 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:rsidR="00D45ACB" w:rsidRPr="004E75D4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>. Заявлени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а должно быть рассмотрено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предоставления полного пакета </w:t>
      </w:r>
      <w:proofErr w:type="gramStart"/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3.3. настоящего Положения на общем собрании членов Фонда. 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C1B" w:rsidRPr="004E75D4" w:rsidRDefault="008B0C1B" w:rsidP="008B0C1B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Рассмотрение и формирование заявок и документов к ним на участие в конкурсе осуществляется специалистами Фонда.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3.11.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Предварительно изученные заявления Банков вместе с приложенными к ним документами и заключением передаются директором Фонда на рассмотрение Общему собранию членов Фонда.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Основаниями к отказу в передаче заявления Банка на рассмотрение Общему собранию членов Фонда являются: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неполного пакета документов;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недостоверной информации;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несоответствие Банка критериям, изложенным в разделе </w:t>
      </w:r>
      <w:r w:rsidR="009E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настоящего Порядка.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Решение об отказе Банку в передаче заявления на рассмотрение Общего собрания членов Фонда доводится директором Фонда до соответствующего Банка в письменной форме с указанием причины.</w:t>
      </w:r>
    </w:p>
    <w:p w:rsidR="008B0C1B" w:rsidRPr="004E75D4" w:rsidRDefault="008B0C1B" w:rsidP="008B0C1B">
      <w:pPr>
        <w:widowControl w:val="0"/>
        <w:suppressAutoHyphens/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3.12. Общее собрание членов Фонда на своем заседании рассматривает заявления Банков, заключение по результатам оценки заявлений специалистами Фонда и выносит следующее решение: 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- о количестве Банков – участников программы предоставления поручительств Фондом субъектам малого и среднего предпринимательства и заключение с ними соглашений о сотрудничестве;</w:t>
      </w:r>
    </w:p>
    <w:p w:rsidR="008B0C1B" w:rsidRPr="0039104C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о включении конкретных Банков (из числа подавших заявление) в состав </w:t>
      </w:r>
      <w:r w:rsidR="000A6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39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участников программы;</w:t>
      </w:r>
    </w:p>
    <w:p w:rsidR="00DF0F81" w:rsidRPr="00DF0F81" w:rsidRDefault="000A4B0D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0A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об определении лимита поручительств, установленного на конкретный Банк, либо о возложении полномочий по </w:t>
      </w:r>
      <w:r w:rsidR="00D4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установлению</w:t>
      </w:r>
      <w:r w:rsidRPr="000A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лимита поручительств на Банки на иной орган управления Фонда</w:t>
      </w:r>
    </w:p>
    <w:p w:rsidR="008B0C1B" w:rsidRPr="004E75D4" w:rsidRDefault="008B0C1B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3.13. Общее собрание членов Фонда оформляет принятое решение в форме </w:t>
      </w:r>
      <w:proofErr w:type="gramStart"/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 об</w:t>
      </w:r>
      <w:proofErr w:type="gramEnd"/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отборе Банков на право заключения Соглашения о сотрудничестве при предоставлении поручительств и о их включении в состав участников Программы, где указываются наименования Банков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вправе его не мотивировать.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составляется в 2 (Двух) экземплярах, один из которых хранится у Фонда. </w:t>
      </w:r>
    </w:p>
    <w:p w:rsidR="008B0C1B" w:rsidRPr="004E75D4" w:rsidRDefault="008B0C1B" w:rsidP="008B0C1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3.14. Информация об итогах </w:t>
      </w:r>
      <w:r w:rsidR="009E215F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размещается на  официальном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сайте Фонда – </w:t>
      </w:r>
      <w:hyperlink r:id="rId9" w:history="1"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cpp</w:t>
        </w:r>
        <w:proofErr w:type="spellEnd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46.</w:t>
        </w:r>
        <w:proofErr w:type="spellStart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рабочих дней с момента подписания протокола об итогах </w:t>
      </w:r>
      <w:r w:rsidR="00A50036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482C" w:rsidRPr="004E75D4" w:rsidRDefault="0015482C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оформления взаимоотношений между  Банком и Фондом</w:t>
      </w:r>
    </w:p>
    <w:p w:rsidR="00D45ACB" w:rsidRPr="00D45ACB" w:rsidRDefault="00D45ACB" w:rsidP="00D45A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 возможности заключения соглашения о сотрудничестве с Банком,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 обязан направить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38" w:rsidRPr="00D45ACB">
        <w:rPr>
          <w:rFonts w:ascii="Times New Roman" w:eastAsia="Times New Roman" w:hAnsi="Times New Roman" w:cs="Times New Roman"/>
          <w:sz w:val="24"/>
          <w:szCs w:val="24"/>
        </w:rPr>
        <w:t>для подписания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Банку,  Соглашение о сотрудничестве 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2 к настоящему Порядку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10 (Десяти) рабочих дней от даты принятия решения. Сумма лимита поручительств на Банк устанавливается Фондом самостоятельно  в соответствии с локальными нормативными актами Фонда. </w:t>
      </w:r>
    </w:p>
    <w:p w:rsid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4.2. В случае если Банк не предоставляет в Фонд Соглашение о сотрудничестве, подписанное со своей стороны, в течение </w:t>
      </w:r>
      <w:r w:rsidR="00193BE4" w:rsidRPr="00DA5F97">
        <w:rPr>
          <w:rFonts w:ascii="Times New Roman" w:eastAsia="Times New Roman" w:hAnsi="Times New Roman" w:cs="Times New Roman"/>
          <w:sz w:val="24"/>
          <w:szCs w:val="24"/>
        </w:rPr>
        <w:t>30 календарных дней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, Фонд вправе рассматриват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ь бездействие Банка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как отказ от заключения Соглашения о сотрудничестве и исключить Банк из Программы.</w:t>
      </w:r>
    </w:p>
    <w:p w:rsidR="004D0027" w:rsidRDefault="004D0027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осуществляет мониторинг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Банков, </w:t>
      </w:r>
      <w:r w:rsidR="00A21F88">
        <w:rPr>
          <w:rFonts w:ascii="Times New Roman" w:eastAsia="Times New Roman" w:hAnsi="Times New Roman" w:cs="Times New Roman"/>
          <w:sz w:val="24"/>
          <w:szCs w:val="24"/>
        </w:rPr>
        <w:t xml:space="preserve">заключивших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критериям, 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мониторинга высший или иной уполномоченный орган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продолжении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или приостановлении сотрудничества.</w:t>
      </w:r>
    </w:p>
    <w:p w:rsidR="00B324AB" w:rsidRPr="00D45ACB" w:rsidRDefault="00B324A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5. Информацион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ный обмен между Банком и Фондом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анки, желающие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принять участие в Программе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, могут запросить у Фонда информацию, необходимую им для принятия предварительного решения об участии в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потенциальном сотрудничестве с Фондом, а именно сведения, содержащиеся в следующих документах: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Устав Фонда, в том числе внесенные в него изменения;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регистрации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учредителей о создании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о назначении единоличного исполнительного органа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Документы, содержащие сведения о составе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 xml:space="preserve">Высшего 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опечительского совет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и иных органов управления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Годовая бухгалтерская отчетность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Аудиторское заключение о достоверности годовой бухгалтерской отчетности Фонда; </w:t>
      </w: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 Иные документы по усмотрению Фонда. </w:t>
      </w:r>
    </w:p>
    <w:p w:rsidR="00A21F88" w:rsidRDefault="00A21F88" w:rsidP="00A21F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Банков, заключивших 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вправе запрашивать документы и сведения необходимые для установления соответствия Банка критериям,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A21F88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. Дальнейший информационный обмен между Банком и Фондом осуществляется в порядке и на условиях заключенного Соглашения о сотрудничестве.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6.  Порядок выхода Банка из Программы</w:t>
      </w: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6.1. Банк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6.2. О своем выходе из Программы и досрочном расторжении заключенного с Фондом Соглашения о сотрудничестве Банк обязан в письменной форме уведомить Фонд в срок не позднее, чем за 30 (Тридцать) дней до даты досрочного расторжения Соглашения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6.3. Выход Банка из Программы и досрочное расторжение Соглашения о сотрудничестве не влекут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>6.4. С момента получения Фондом уведомления Банка о его выходе из Программы и досрочном расторжении заключенного с Фондом Соглашения о сотрудничестве новые договоры поручительств с Банком, направившим такое уведомление, Фондом не заключаются.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Банка в Программе может быть прекращено досрочно с одновременным досрочным расторжением заключенного между Фондом и Банком Соглашения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 сотрудничестве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Фонда (на основании решения </w:t>
      </w:r>
      <w:r w:rsidR="00193B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Фонда) в случае: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Данные уровни предъявленных требований рассчитываются для каждого Банка – участника Программы к общей сумме кредитов, обеспеченных поручительством Фонда и выданных данным Банком;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течение 90 (девяноста) дней подряд  Банк не заключит ни одного кредитного договора, обеспеченного поручительством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6.6. О принятом решении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досрочном расторжении </w:t>
      </w: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по  инициативе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заключенного с Банком Соглашения о сотрудничестве Фонд обязан в письменной форме уведомить Банк в срок не позднее, чем за 30 (Тридцать) дней до даты досрочного расторжения Соглашения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6.7. С момента направления в Банк уведомления, указанного в п.6.6 настоящего Порядка, новые договоры поручительств с указанным Банком не заключаются.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6.8. До момента выхода Банка из Программы и досрочного расторжения Соглашения о сотрудничестве Банк обязан надлежащим образом исполнять все свои обязательства, указанные в Соглашении о сотрудничестве.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утверждения и внесения изменений  в Порядок</w:t>
      </w: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Порядок утверждается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7.2. Предложения о внесении изменений и дополнений в нас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тоящий Порядок могут вноситься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директором Фонда.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7.3. В ходе непосредственного взаимодействия с Банком условия и порядок сотрудничества могут быть изменены при условии изменения требований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и/или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актов Росси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7.4. Внесенные в Порядок  изменения  или его новая редакция вступают в силу с момента их утверждения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7.5. Во всем остальном, что не урегулировано настоящим Порядком, Фонд  руководствуются действующим законодательством Российской Федерации.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7.6. Неотъемлемой частью настоящего Порядка является следующее Приложение: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15F" w:rsidRPr="009E215F" w:rsidRDefault="00D45ACB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1 </w:t>
      </w:r>
      <w:r w:rsidR="00600FA4">
        <w:t>–</w:t>
      </w:r>
      <w:r w:rsidR="009E215F">
        <w:t xml:space="preserve"> </w:t>
      </w:r>
      <w:r w:rsidR="00600FA4">
        <w:t xml:space="preserve">Форма заявление Банка на заключение </w:t>
      </w:r>
      <w:r w:rsidR="00600FA4" w:rsidRPr="00D45ACB">
        <w:t>Соглашени</w:t>
      </w:r>
      <w:r w:rsidR="00600FA4">
        <w:t>я</w:t>
      </w:r>
      <w:r w:rsidR="00600FA4" w:rsidRPr="00D45ACB">
        <w:t xml:space="preserve"> о сотрудничестве</w:t>
      </w:r>
      <w:r w:rsidR="00600FA4">
        <w:t xml:space="preserve"> </w:t>
      </w:r>
      <w:r w:rsidR="00600FA4" w:rsidRPr="00D45ACB">
        <w:t>по программе предоставления поручительств по кредитным договорам</w:t>
      </w:r>
    </w:p>
    <w:p w:rsidR="0015482C" w:rsidRPr="009E215F" w:rsidRDefault="009E215F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</w:t>
      </w:r>
      <w:r>
        <w:t>2</w:t>
      </w:r>
      <w:r w:rsidRPr="009E215F">
        <w:t xml:space="preserve"> </w:t>
      </w:r>
      <w:r w:rsidR="00D45ACB" w:rsidRPr="009E215F">
        <w:t>– Информация о кредитном портфеле Банка за последние 12 месяцев до даты под</w:t>
      </w:r>
      <w:r w:rsidR="001737A2" w:rsidRPr="009E215F">
        <w:t>ачи заявления</w:t>
      </w:r>
      <w:r w:rsidR="00D45ACB" w:rsidRPr="009E215F">
        <w:t xml:space="preserve"> по кредитам субъектов малого</w:t>
      </w:r>
      <w:r w:rsidR="001737A2" w:rsidRPr="009E215F">
        <w:t xml:space="preserve"> и</w:t>
      </w:r>
      <w:r w:rsidR="00D45ACB" w:rsidRPr="009E215F">
        <w:t xml:space="preserve"> среднего предпринимательства </w:t>
      </w:r>
      <w:r w:rsidR="00556188" w:rsidRPr="009E215F">
        <w:t>Курской</w:t>
      </w:r>
      <w:r w:rsidR="00D45ACB" w:rsidRPr="009E215F">
        <w:t xml:space="preserve"> области</w:t>
      </w:r>
      <w:r w:rsidR="00ED3B1F" w:rsidRPr="009E215F">
        <w:t>.</w:t>
      </w:r>
    </w:p>
    <w:p w:rsidR="0089139E" w:rsidRDefault="0089139E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</w:t>
      </w:r>
      <w:r w:rsidR="009E21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Соглашение о сотрудничестве.</w:t>
      </w: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ins w:id="12" w:author="Microsoft" w:date="2018-03-20T18:02:00Z"/>
          <w:rFonts w:ascii="Times New Roman" w:eastAsia="Times New Roman" w:hAnsi="Times New Roman" w:cs="Times New Roman"/>
          <w:sz w:val="24"/>
          <w:szCs w:val="24"/>
        </w:rPr>
      </w:pPr>
    </w:p>
    <w:p w:rsidR="006C595B" w:rsidRDefault="006C595B" w:rsidP="0015482C">
      <w:pPr>
        <w:spacing w:after="0" w:line="240" w:lineRule="auto"/>
        <w:ind w:firstLine="851"/>
        <w:jc w:val="both"/>
        <w:rPr>
          <w:ins w:id="13" w:author="Microsoft" w:date="2018-03-20T18:02:00Z"/>
          <w:rFonts w:ascii="Times New Roman" w:eastAsia="Times New Roman" w:hAnsi="Times New Roman" w:cs="Times New Roman"/>
          <w:sz w:val="24"/>
          <w:szCs w:val="24"/>
        </w:rPr>
      </w:pPr>
    </w:p>
    <w:p w:rsidR="006C595B" w:rsidRDefault="006C595B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GoBack"/>
      <w:bookmarkEnd w:id="14"/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2503"/>
        <w:gridCol w:w="3955"/>
      </w:tblGrid>
      <w:tr w:rsidR="00EE36BE" w:rsidRPr="00D45ACB" w:rsidTr="00EE36BE">
        <w:tc>
          <w:tcPr>
            <w:tcW w:w="3113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EE36BE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Pr="00D45ACB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</w:t>
            </w:r>
          </w:p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Ассоциацией МКК «ЦПП Курской области»  </w:t>
            </w: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</w:p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6BE" w:rsidRPr="0087375F" w:rsidRDefault="00EE36BE" w:rsidP="00EE36BE">
      <w:pPr>
        <w:jc w:val="both"/>
        <w:rPr>
          <w:b/>
        </w:rPr>
      </w:pPr>
      <w:r>
        <w:t>«</w:t>
      </w:r>
      <w:r w:rsidRPr="0087375F">
        <w:t>____» ____________20__г.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r w:rsidRPr="00EE36BE">
        <w:rPr>
          <w:b/>
        </w:rPr>
        <w:t>Директору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rFonts w:eastAsia="Times New Roman" w:cstheme="minorHAnsi"/>
          <w:b/>
          <w:bCs/>
        </w:rPr>
      </w:pPr>
      <w:r w:rsidRPr="00EE36BE">
        <w:rPr>
          <w:rFonts w:eastAsia="Times New Roman" w:cstheme="minorHAnsi"/>
          <w:b/>
          <w:bCs/>
        </w:rPr>
        <w:t>Ассоциаци</w:t>
      </w:r>
      <w:r>
        <w:rPr>
          <w:rFonts w:eastAsia="Times New Roman" w:cstheme="minorHAnsi"/>
          <w:b/>
          <w:bCs/>
        </w:rPr>
        <w:t>и</w:t>
      </w:r>
      <w:r w:rsidRPr="00EE36BE">
        <w:rPr>
          <w:rFonts w:eastAsia="Times New Roman" w:cstheme="minorHAnsi"/>
          <w:b/>
          <w:bCs/>
        </w:rPr>
        <w:t xml:space="preserve"> МКК «ЦПП Курской области»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proofErr w:type="spellStart"/>
      <w:r w:rsidRPr="00EE36BE">
        <w:rPr>
          <w:b/>
          <w:u w:val="single"/>
        </w:rPr>
        <w:t>Ильиновой</w:t>
      </w:r>
      <w:proofErr w:type="spellEnd"/>
      <w:r w:rsidRPr="00EE36BE">
        <w:rPr>
          <w:b/>
          <w:u w:val="single"/>
        </w:rPr>
        <w:t xml:space="preserve"> Ольге Владимировне</w:t>
      </w:r>
    </w:p>
    <w:p w:rsidR="00EE36BE" w:rsidRPr="0087375F" w:rsidRDefault="00EE36BE" w:rsidP="00EE36BE">
      <w:pPr>
        <w:jc w:val="both"/>
        <w:rPr>
          <w:b/>
        </w:rPr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ind w:firstLine="708"/>
        <w:jc w:val="both"/>
      </w:pPr>
      <w:r w:rsidRPr="0087375F">
        <w:t xml:space="preserve">Прошу Вас принять _______________________ (далее – Банк)  в список </w:t>
      </w:r>
      <w:r w:rsidRPr="00A10CAD">
        <w:t>банков-партнеров</w:t>
      </w:r>
      <w:r w:rsidRPr="00A10CAD">
        <w:rPr>
          <w:i/>
        </w:rPr>
        <w:t xml:space="preserve"> </w:t>
      </w:r>
      <w:r w:rsidRPr="005160FA">
        <w:rPr>
          <w:rFonts w:eastAsia="Times New Roman" w:cstheme="minorHAnsi"/>
          <w:bCs/>
        </w:rPr>
        <w:t xml:space="preserve">Ассоциации </w:t>
      </w:r>
      <w:proofErr w:type="spellStart"/>
      <w:r w:rsidRPr="005160FA">
        <w:rPr>
          <w:rFonts w:eastAsia="Times New Roman" w:cstheme="minorHAnsi"/>
          <w:bCs/>
        </w:rPr>
        <w:t>микрокредитная</w:t>
      </w:r>
      <w:proofErr w:type="spellEnd"/>
      <w:r w:rsidRPr="005160FA">
        <w:rPr>
          <w:rFonts w:eastAsia="Times New Roman" w:cstheme="minorHAnsi"/>
          <w:bCs/>
        </w:rPr>
        <w:t xml:space="preserve"> компания «Центр поддержки предпринимательства Курской области»</w:t>
      </w:r>
      <w:r w:rsidRPr="005160FA">
        <w:rPr>
          <w:rFonts w:cstheme="minorHAnsi"/>
        </w:rPr>
        <w:t xml:space="preserve"> на право заключения Соглашения о сотрудничестве при  предоставлении поручительств субъектам малого и среднего предпр</w:t>
      </w:r>
      <w:r w:rsidR="00E3119F">
        <w:rPr>
          <w:rFonts w:cstheme="minorHAnsi"/>
        </w:rPr>
        <w:t xml:space="preserve">инимательства в Курской области и установить  </w:t>
      </w:r>
      <w:r w:rsidR="00E3119F" w:rsidRPr="00E3119F">
        <w:rPr>
          <w:rFonts w:cstheme="minorHAnsi"/>
        </w:rPr>
        <w:t>лимит</w:t>
      </w:r>
      <w:r w:rsidR="00E3119F">
        <w:rPr>
          <w:rFonts w:cstheme="minorHAnsi"/>
        </w:rPr>
        <w:t xml:space="preserve"> </w:t>
      </w:r>
      <w:r w:rsidR="00E3119F" w:rsidRPr="00AF56A8">
        <w:rPr>
          <w:rFonts w:ascii="Times New Roman" w:hAnsi="Times New Roman" w:cs="Times New Roman"/>
          <w:sz w:val="24"/>
          <w:szCs w:val="24"/>
        </w:rPr>
        <w:t>поручительств</w:t>
      </w:r>
      <w:r w:rsidR="00E3119F" w:rsidRPr="00E3119F">
        <w:rPr>
          <w:rFonts w:cstheme="minorHAnsi"/>
        </w:rPr>
        <w:t xml:space="preserve"> на Банк</w:t>
      </w:r>
      <w:r w:rsidR="00E3119F">
        <w:rPr>
          <w:rFonts w:cstheme="minorHAnsi"/>
        </w:rPr>
        <w:t xml:space="preserve"> на 201__ г    в размере ___________________________ руб.</w:t>
      </w:r>
    </w:p>
    <w:p w:rsidR="00EE36BE" w:rsidRPr="00A10CAD" w:rsidRDefault="00EE36BE" w:rsidP="00EE36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10CAD">
        <w:t xml:space="preserve">С Порядком (политикой предоставления гарантий) поручительств), </w:t>
      </w:r>
      <w:r w:rsidRPr="006F7F34">
        <w:t>П</w:t>
      </w:r>
      <w:r>
        <w:t xml:space="preserve">орядком </w:t>
      </w:r>
      <w:r w:rsidRPr="006F7F34">
        <w:t xml:space="preserve">конкурсного отбора кредитных </w:t>
      </w:r>
      <w:proofErr w:type="gramStart"/>
      <w:r w:rsidRPr="006F7F34">
        <w:t>организаций  по</w:t>
      </w:r>
      <w:proofErr w:type="gramEnd"/>
      <w:r w:rsidRPr="006F7F34">
        <w:t xml:space="preserve"> принятию решений о заключении Соглашения о сотрудничестве по программе предоставления  поручительств </w:t>
      </w:r>
      <w:r w:rsidR="000A616F">
        <w:rPr>
          <w:bCs/>
        </w:rPr>
        <w:t>Ассоциацией</w:t>
      </w:r>
      <w:r w:rsidR="000A616F" w:rsidRPr="000A616F">
        <w:rPr>
          <w:bCs/>
        </w:rPr>
        <w:t xml:space="preserve"> МКК «ЦПП Курской области» </w:t>
      </w:r>
      <w:r>
        <w:t xml:space="preserve"> ознакомлены и согласны.</w:t>
      </w:r>
    </w:p>
    <w:p w:rsidR="00EE36BE" w:rsidRPr="00A10CAD" w:rsidRDefault="00EE36BE" w:rsidP="00EE36BE">
      <w:pPr>
        <w:ind w:firstLine="540"/>
        <w:jc w:val="both"/>
      </w:pPr>
    </w:p>
    <w:p w:rsidR="00EE36BE" w:rsidRPr="001B43DC" w:rsidRDefault="00EE36BE" w:rsidP="00EE36BE">
      <w:pPr>
        <w:widowControl w:val="0"/>
        <w:autoSpaceDE w:val="0"/>
        <w:ind w:firstLine="708"/>
        <w:jc w:val="both"/>
      </w:pPr>
      <w:bookmarkStart w:id="15" w:name="_Toc129503726"/>
      <w:bookmarkStart w:id="16" w:name="_Toc129664608"/>
      <w:bookmarkStart w:id="17" w:name="_Toc129669090"/>
      <w:bookmarkStart w:id="18" w:name="_Toc130110954"/>
      <w:r w:rsidRPr="00A10CAD">
        <w:t xml:space="preserve">Настоящей заявкой подтверждаем, что </w:t>
      </w:r>
      <w:bookmarkStart w:id="19" w:name="_Toc129503730"/>
      <w:bookmarkStart w:id="20" w:name="_Toc129664612"/>
      <w:bookmarkStart w:id="21" w:name="_Toc129669094"/>
      <w:bookmarkStart w:id="22" w:name="_Toc130110958"/>
      <w:bookmarkEnd w:id="15"/>
      <w:bookmarkEnd w:id="16"/>
      <w:bookmarkEnd w:id="17"/>
      <w:bookmarkEnd w:id="18"/>
      <w:r>
        <w:t>__________________________________</w:t>
      </w:r>
      <w:r w:rsidRPr="001B43DC"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t>нных предписаний Банка России.</w:t>
      </w:r>
      <w:r w:rsidRPr="00526F3C">
        <w:t xml:space="preserve"> </w:t>
      </w:r>
      <w:r>
        <w:t>Н</w:t>
      </w:r>
      <w:r w:rsidRPr="0087375F">
        <w:t>е имеет неисполненных предписаний Банка России</w:t>
      </w:r>
      <w:r>
        <w:t xml:space="preserve"> </w:t>
      </w:r>
    </w:p>
    <w:p w:rsidR="00EE36BE" w:rsidRPr="001E5B36" w:rsidRDefault="00EE36BE" w:rsidP="00EE36BE">
      <w:pPr>
        <w:ind w:firstLine="540"/>
        <w:jc w:val="both"/>
      </w:pPr>
      <w:r w:rsidRPr="001B43DC">
        <w:t>Настоящим гарантируем достоверность представленной</w:t>
      </w:r>
      <w:r w:rsidRPr="0038443E">
        <w:t xml:space="preserve"> нами в заявке информации.</w:t>
      </w:r>
      <w:bookmarkEnd w:id="19"/>
      <w:bookmarkEnd w:id="20"/>
      <w:bookmarkEnd w:id="21"/>
      <w:bookmarkEnd w:id="22"/>
      <w:r w:rsidRPr="0038443E">
        <w:tab/>
      </w:r>
    </w:p>
    <w:p w:rsidR="00EE36BE" w:rsidRPr="00526F3C" w:rsidRDefault="00EE36BE" w:rsidP="00EE36BE">
      <w:pPr>
        <w:ind w:firstLine="708"/>
        <w:jc w:val="both"/>
      </w:pPr>
      <w:r w:rsidRPr="00526F3C">
        <w:rPr>
          <w:u w:val="single"/>
        </w:rPr>
        <w:t>Приложение</w:t>
      </w:r>
      <w:r w:rsidRPr="00526F3C">
        <w:t xml:space="preserve">: </w:t>
      </w:r>
    </w:p>
    <w:p w:rsidR="00EE36BE" w:rsidRPr="00EE36BE" w:rsidRDefault="00EE36BE" w:rsidP="00EE36BE">
      <w:pPr>
        <w:keepLines/>
        <w:widowControl w:val="0"/>
        <w:autoSpaceDE w:val="0"/>
        <w:ind w:firstLine="300"/>
        <w:jc w:val="both"/>
      </w:pPr>
      <w:r w:rsidRPr="00EE36BE">
        <w:t xml:space="preserve">- перечень документов в соответствии с п. 3.3. </w:t>
      </w:r>
      <w:r w:rsidRPr="00EE36BE">
        <w:rPr>
          <w:rFonts w:ascii="Times New Roman" w:eastAsia="Times New Roman" w:hAnsi="Times New Roman" w:cs="Times New Roman"/>
          <w:bCs/>
        </w:rPr>
        <w:t>Порядку отбора Ассоциацией МКК «ЦПП Курской области»   банков при принятии решения о заключении Соглашения о сотрудничестве по программе предоставления поручительств по кредитным договорам</w:t>
      </w:r>
      <w:r w:rsidRPr="00EE36BE">
        <w:t xml:space="preserve"> -      на "____" листах.</w:t>
      </w: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  <w:r w:rsidRPr="0087375F">
        <w:t>____________________________          ____________          (_______________________)</w:t>
      </w:r>
    </w:p>
    <w:p w:rsidR="00EE36BE" w:rsidRPr="0087375F" w:rsidRDefault="00EE36BE" w:rsidP="00EE36BE">
      <w:pPr>
        <w:jc w:val="both"/>
      </w:pPr>
      <w:r w:rsidRPr="0087375F">
        <w:t>(должность руководителя Банка)                                                          ФИО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5ACB" w:rsidRPr="00D45ACB" w:rsidSect="00BA1CFC">
          <w:headerReference w:type="first" r:id="rId10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2503"/>
        <w:gridCol w:w="3955"/>
      </w:tblGrid>
      <w:tr w:rsidR="00D45ACB" w:rsidRPr="00D45ACB" w:rsidTr="00FB3EEC">
        <w:tc>
          <w:tcPr>
            <w:tcW w:w="3113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EE36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45ACB" w:rsidRPr="00D45ACB" w:rsidRDefault="001F5A38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Ассоциацией МКК «ЦПП Курской области»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45ACB"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</w:p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о кредитном портфеле Банка за последние 12 месяцев </w:t>
      </w:r>
      <w:r w:rsidRPr="0015482C">
        <w:rPr>
          <w:rFonts w:ascii="Times New Roman" w:eastAsia="Times New Roman" w:hAnsi="Times New Roman" w:cs="Times New Roman"/>
          <w:b/>
          <w:sz w:val="24"/>
          <w:szCs w:val="24"/>
        </w:rPr>
        <w:t>на дату подачи заяв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ления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 кредитам субъектов малого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предпринимательства </w:t>
      </w: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080"/>
        <w:gridCol w:w="1080"/>
        <w:gridCol w:w="389"/>
        <w:gridCol w:w="1231"/>
        <w:gridCol w:w="1174"/>
        <w:gridCol w:w="1346"/>
      </w:tblGrid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</w:t>
            </w:r>
          </w:p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</w:t>
            </w: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ссудной задолженности, млн. руб.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EC0BF8" w:rsidP="00EC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5ACB"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просроченной ссудной задолженности, млн. руб.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действующих кредитных договоров, шт.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5ACB"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ол-во кредитных</w:t>
            </w:r>
          </w:p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договоров, по которым</w:t>
            </w:r>
          </w:p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просроченная ссудная задолженность, шт.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Del="00EC0BF8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*данные в таблице указываются на первое число месяца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Банк  _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  Дата ____________________ м.п. </w:t>
      </w: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5A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(должность, подпись, ФИО)</w:t>
      </w: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2522"/>
        <w:gridCol w:w="3911"/>
      </w:tblGrid>
      <w:tr w:rsidR="00FB3EEC" w:rsidRPr="00BC19C5" w:rsidTr="00FB3EEC">
        <w:tc>
          <w:tcPr>
            <w:tcW w:w="313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62026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Порядку отбора Ассоциацией МКК «ЦПП Курской области</w:t>
            </w:r>
            <w:r w:rsidR="00600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 w:rsidR="001C3258"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1C3258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Ассоциация </w:t>
      </w:r>
      <w:proofErr w:type="spellStart"/>
      <w:r>
        <w:rPr>
          <w:rFonts w:ascii="Times New Roman" w:eastAsia="Times New Roman" w:hAnsi="Times New Roman"/>
          <w:b/>
          <w:sz w:val="21"/>
          <w:szCs w:val="21"/>
        </w:rPr>
        <w:t>микрокредитная</w:t>
      </w:r>
      <w:proofErr w:type="spellEnd"/>
      <w:r>
        <w:rPr>
          <w:rFonts w:ascii="Times New Roman" w:eastAsia="Times New Roman" w:hAnsi="Times New Roman"/>
          <w:b/>
          <w:sz w:val="21"/>
          <w:szCs w:val="21"/>
        </w:rPr>
        <w:t xml:space="preserve"> компания «Центр Поддержки предпринимательства Курской области»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FB3EEC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на  основании </w:t>
      </w:r>
      <w:r w:rsidR="00BF759D">
        <w:rPr>
          <w:rFonts w:ascii="Times New Roman" w:eastAsia="Times New Roman" w:hAnsi="Times New Roman"/>
          <w:sz w:val="21"/>
          <w:szCs w:val="21"/>
        </w:rPr>
        <w:t>Устава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___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_,именуем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«Банк»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:rsidR="00BF759D" w:rsidRPr="00BF759D" w:rsidRDefault="00BF759D" w:rsidP="00BF759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60FA" w:rsidRPr="00D45ACB" w:rsidRDefault="005160FA" w:rsidP="00516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Банка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финансово-кредитной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кредитным ресурсам Банка.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кредитования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кредитным ресурсам.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 (далее Программа Фонда), предусматривающая </w:t>
      </w:r>
      <w:r w:rsidRPr="00D45ACB">
        <w:rPr>
          <w:rFonts w:ascii="Times New Roman" w:eastAsia="Times New Roman" w:hAnsi="Times New Roman"/>
          <w:sz w:val="21"/>
          <w:szCs w:val="21"/>
        </w:rPr>
        <w:t>кредитование субъектов малого и среднего предпринимательства с использованием поручительства Фонда в качестве недостающего обеспечения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при получении ими кредитов в коммерческих банках.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1.4. Настоящее Соглашение регламентирует участие Банка в программе Фонда в качестве Банка-партнера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основанным на кредитных договорах.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Банк для заключения кредитного договора;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и</w:t>
      </w:r>
      <w:r w:rsidRPr="00FB3EEC">
        <w:rPr>
          <w:rFonts w:ascii="Times New Roman" w:eastAsia="Times New Roman" w:hAnsi="Times New Roman"/>
          <w:sz w:val="21"/>
          <w:szCs w:val="21"/>
        </w:rPr>
        <w:t>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положительную оценку Кредитных рисков;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на дату подачи заявки на предоставление поручительства просроченной задолженности по начисленным налогам, сборам, соответствующим пеням, штрафам;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 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>, 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редоставившим обеспечение кредита в размере не менее </w:t>
      </w:r>
      <w:r w:rsidR="003D123F">
        <w:rPr>
          <w:rFonts w:ascii="Times New Roman" w:eastAsia="Times New Roman" w:hAnsi="Times New Roman"/>
          <w:sz w:val="21"/>
          <w:szCs w:val="21"/>
        </w:rPr>
        <w:t>5</w:t>
      </w:r>
      <w:r w:rsidRPr="00FB3EEC">
        <w:rPr>
          <w:rFonts w:ascii="Times New Roman" w:eastAsia="Times New Roman" w:hAnsi="Times New Roman"/>
          <w:sz w:val="21"/>
          <w:szCs w:val="21"/>
        </w:rPr>
        <w:t>0 % (</w:t>
      </w:r>
      <w:r w:rsidR="003D123F">
        <w:rPr>
          <w:rFonts w:ascii="Times New Roman" w:eastAsia="Times New Roman" w:hAnsi="Times New Roman"/>
          <w:sz w:val="21"/>
          <w:szCs w:val="21"/>
        </w:rPr>
        <w:t>пятидесяти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процентов) от суммы своих обязательств в части возврата фактически полученной суммы кредита;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lastRenderedPageBreak/>
        <w:t xml:space="preserve">2.1.1.2. Поручительство Фонда не предоставляется </w:t>
      </w:r>
      <w:r w:rsidR="00556188"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>- при нахождении их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 </w:t>
      </w:r>
    </w:p>
    <w:p w:rsid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:rsidR="00FB3EEC" w:rsidRPr="00597D32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 w:rsidR="00597D32"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Ограничение по размеру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 и сроку предоставляемого Фондом поручительства.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</w:t>
      </w:r>
      <w:r w:rsidR="00431751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(</w:t>
      </w:r>
      <w:r w:rsidR="00431751">
        <w:rPr>
          <w:rFonts w:ascii="Times New Roman" w:eastAsia="Times New Roman" w:hAnsi="Times New Roman"/>
          <w:sz w:val="21"/>
          <w:szCs w:val="21"/>
        </w:rPr>
        <w:t>пят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ьдесят процентов) от суммы обязательств Заемщика, по которым предоставляется поручительство Фонда, и в любом случае поручительство Фонда не может превышать 25 000 000 (двадцать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пять  миллионов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) рублей по каждому договору поручительства, но не более 10 % Гарантийного капитала Фонда, хотя это и будет составлять долю, меньшую, чем </w:t>
      </w:r>
      <w:r w:rsidR="00431751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от объема указанных обязательств Заемщика.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Под обязательствами Заемщика понимается сумма кредита (основной долг по кредитному договору), сумма займа (основной долг по договору займа).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Поручительство Гарантийного фонда не может быть выдано, если это приведет к превышению установленного Фондом для Финансовой организации Гарантийного лимита или Гарантийного лимита на Заемщика (группу связанных организаций).</w:t>
      </w:r>
    </w:p>
    <w:p w:rsidR="00597D32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>Общий операционный лимит условных обязательств Фонда –  максимальный объем всех действующих поручительств Фонда перед Банками по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Лимит поручительств, установленный на Банк – максимальный объем поручительств Фонда перед Банком.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:rsidR="00597D32" w:rsidRPr="00597D32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заявку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proofErr w:type="spellStart"/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и</w:t>
      </w:r>
      <w:proofErr w:type="spellEnd"/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принимает решение о возможности финансирования (с определением необходимого обеспечения исполнения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до информирования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E40169">
        <w:rPr>
          <w:rFonts w:ascii="Times New Roman" w:eastAsia="Times New Roman" w:hAnsi="Times New Roman"/>
          <w:sz w:val="21"/>
          <w:szCs w:val="21"/>
        </w:rPr>
        <w:t>им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Соглашением, а также Порядком 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обязан производить проверку достоверности предоставленной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Банком указанного Порядка Банк несет ответственность в соответствии с законодательством Российской Федерации.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выдаче кредита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поручительства), </w:t>
      </w:r>
      <w:r w:rsidR="00E40169">
        <w:rPr>
          <w:rFonts w:ascii="Times New Roman" w:eastAsia="Times New Roman" w:hAnsi="Times New Roman"/>
          <w:sz w:val="21"/>
          <w:szCs w:val="21"/>
        </w:rPr>
        <w:t>Банк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E40169">
        <w:rPr>
          <w:rFonts w:ascii="Times New Roman" w:eastAsia="Times New Roman" w:hAnsi="Times New Roman"/>
          <w:sz w:val="21"/>
          <w:szCs w:val="21"/>
        </w:rPr>
        <w:t>Банком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Заявку на получение поручительства Гарантийного фонда</w:t>
      </w:r>
      <w:r w:rsidR="00E40169"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2.1.5.3.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lastRenderedPageBreak/>
        <w:t>На заявке указывается порядковый номер, дата принятия заявки Фондом; заявка подписывается сотрудником Фонда, принявшим заявку.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2.1.5.4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Запрос Фонда о предоставлении дополнительных документ</w:t>
      </w:r>
      <w:r w:rsidR="00E40169">
        <w:rPr>
          <w:rFonts w:ascii="Times New Roman" w:eastAsia="Times New Roman" w:hAnsi="Times New Roman"/>
          <w:sz w:val="21"/>
          <w:szCs w:val="21"/>
        </w:rPr>
        <w:t>ов должен быть направлен в Банк 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с даты получения Заявки на предоставление поручительства по средствам электронной связи.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 w:rsidR="00E40169">
        <w:rPr>
          <w:rFonts w:ascii="Times New Roman" w:eastAsia="Times New Roman" w:hAnsi="Times New Roman"/>
          <w:sz w:val="21"/>
          <w:szCs w:val="21"/>
        </w:rPr>
        <w:t>лжен быть направлен Банком 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с даты получения запроса Фонда.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:rsid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с даты получения заявки на предоставление поручительства Фонда и/или получения дополнительных документов из Банка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 w:rsidR="0098611A">
        <w:rPr>
          <w:rFonts w:ascii="Times New Roman" w:eastAsia="Times New Roman" w:hAnsi="Times New Roman"/>
          <w:sz w:val="21"/>
          <w:szCs w:val="21"/>
        </w:rPr>
        <w:t xml:space="preserve">деятельности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Общее собрание членов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с даты получения результатов проверки и необходимых материалов обязан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по итогам рассмотрения этих документов принять одно из следующих решений: 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:rsidR="00E40169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:rsidR="00FB3EEC" w:rsidRPr="00D45ACB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кредита в Банке, Банк уведомляет об этом Фонд.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2.1.5.8. В случае принятия решения о предоставлении поручительства Фонд, Банк 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:rsidR="00FB3EEC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Банку устанавливается Лимит поручительств - предельный объем поручительств Фонда, предоставляемых Банку в рамках настоящего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E40169" w:rsidRPr="00D45ACB" w:rsidRDefault="00E40169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Размер указанного лимита устанавливается Фондом самостоятельно и доводится до сведения Банка в течение 3 (трёх) рабочих дней с момента его утверждения.</w:t>
      </w:r>
    </w:p>
    <w:p w:rsidR="00FB3EEC" w:rsidRPr="00D45ACB" w:rsidRDefault="00FB3EEC" w:rsidP="00FB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 w:rsidR="00E40169"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 w:rsidR="00E40169"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>рмативными актами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Минэкономразвития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Банку.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  <w:lang w:eastAsia="ar-SA"/>
        </w:rPr>
        <w:t>3.3.</w:t>
      </w:r>
      <w:r w:rsidRPr="00D45ACB">
        <w:rPr>
          <w:rFonts w:ascii="Times New Roman" w:eastAsia="Times New Roman" w:hAnsi="Times New Roman"/>
          <w:sz w:val="21"/>
          <w:szCs w:val="21"/>
        </w:rPr>
        <w:t>Фонд обязуется не снижать размер суммы денежных средств, указанных в п. 3.1 статьи 3 настоящего Соглашения, (зарезервированные денежные средства), ниже суммы, необходимой для обеспечения обязательств по действующим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в своей деятельности руководствуется принципами открытости, прозрачности, публичности и конкуренции. Фонд информирует Банк-партнер о текущем состоянии, принятых решениях и фактических изменениях по вопросам: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каждый из Банков-партнеров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требований, предъявленных Банками-партнерами к Фонду по выданным Фондом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выданных поручительств по каждому Банку-партнеру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обеспечить единые принципы участия Банков-партнеров в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активную политику по информированию субъектов малого и среднего предпринимательства 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- по заявкам и заявлениям субъектов малого и среднего предпринимательства выдавать Банку поручительство Фонда в рамках лимита поручительств, уст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Банк, за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использовать ссылки на Банки-партнеры Фонда при реализации политики по информированию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Банков-партнеров Фонда на сайте Фонда, помещениях Фонда и других общественных местах;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привлекать специалистов Банка-партнера Фонда к разработке документов,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своевременно информировать Банк-партер об утвержденных Фондом документах, регламентирующих взаимодействие Сторон в рамках  Соглашения;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Банку 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необходимую в соответствии с внутренними нормативными актами Банка для принятия решения о заключении договора поручительства: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</w:t>
      </w:r>
      <w:proofErr w:type="gramStart"/>
      <w:r w:rsidRPr="00D45ACB">
        <w:rPr>
          <w:rFonts w:ascii="Times New Roman" w:eastAsia="Times New Roman" w:hAnsi="Times New Roman"/>
          <w:bCs/>
          <w:sz w:val="21"/>
          <w:szCs w:val="21"/>
        </w:rPr>
        <w:t>квартала ;</w:t>
      </w:r>
      <w:proofErr w:type="gramEnd"/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11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сведения о текущих (оставшихся) объемах лимитов Фонда по Банкам-партнерам по видам обеспечиваемых обязательств;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A531B0" w:rsidRPr="00D45ACB" w:rsidRDefault="00A531B0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6. Обязанности Банка.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Банк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кредитов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 w:rsidR="001C624F"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1C624F">
        <w:rPr>
          <w:rFonts w:ascii="Times New Roman" w:eastAsia="Times New Roman" w:hAnsi="Times New Roman"/>
          <w:sz w:val="21"/>
          <w:szCs w:val="21"/>
        </w:rPr>
        <w:t xml:space="preserve">а 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:rsidR="00FB3EEC" w:rsidRPr="00CC3E14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кредитов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и 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 w:rsidR="001C624F"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кредитных договорах.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Банка заполняют типовую форму договора поручительства и предоставляют (направляют) в Фонд  на согласование и проверку. После согласования условий договора поручительства, договор поручительства подписывается в трех экземплярах Фондом, Банком и Заемщиком. В день подписания договора поручительства передаются по одному экземпляру Фонду, Банку и Заемщику.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выдачу кредитов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Банком планов предоставления кредитов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Банка, обслуживающих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>включение информации о Фонде  и предоставляемых им услугах в печатные материалы банка рекламного характера (в тематические для субъектов малого и среднего предпринимательства); включение информации о Фонде  и предоставляемых им услугах в иные рекламные материалы Банка, в том числе в информационные ресурсы Банка в сети Интернет;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взвешенную и осмотрительную политику кредитования субъектов малого и среднего предпринимательства по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мониторинг финансового состояния заемщика в течение действия кредитного договора, обеспеченного поручительством Фонда, передавать информацию по результатам мониторинга в Фонд;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обеспечить комплексное банковское обслуживание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, создать условия и организационную поддержку для внедрения перспективных банковских продуктов и технологий обслуживания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участвовать в деятельности по выработке предложений, направленных на повышение эффективности деятельности Фонда и банков-партнеров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принимать по просьбе Фонда участие в разработке документов, регламентирующих его взаимодействие Фонда с банками, а также документов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Фонду ежеквартально информацию по форме согласно Приложению </w:t>
      </w:r>
      <w:r w:rsidR="009E7AAA">
        <w:rPr>
          <w:rFonts w:ascii="Times New Roman" w:eastAsia="Times New Roman" w:hAnsi="Times New Roman"/>
          <w:color w:val="000000"/>
          <w:sz w:val="21"/>
          <w:szCs w:val="21"/>
        </w:rPr>
        <w:t>1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к Соглашению: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lastRenderedPageBreak/>
        <w:t>об объеме финансирования (кредиты), предоставленного под поручительство Фонда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заемщиков), предоставленного Банком субъектам малого и среднего предпринимательства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 динамике средних ставок кредитов, займов и договоров лизинга, предоставленных Банком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</w:t>
      </w:r>
      <w:r w:rsidR="001C624F" w:rsidRPr="005B1D9F">
        <w:rPr>
          <w:bCs/>
          <w:sz w:val="21"/>
          <w:szCs w:val="21"/>
        </w:rPr>
        <w:t xml:space="preserve">общем количестве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, получивших финансирование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</w:t>
      </w:r>
      <w:r w:rsidR="001C624F" w:rsidRPr="005B1D9F">
        <w:rPr>
          <w:bCs/>
          <w:sz w:val="21"/>
          <w:szCs w:val="21"/>
        </w:rPr>
        <w:t>ченным под поручительство Фонда;</w:t>
      </w:r>
    </w:p>
    <w:p w:rsidR="001C624F" w:rsidRPr="005B1D9F" w:rsidRDefault="005B1D9F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Банк и иные контрольные органы.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предприятия, продуктам и технологиям банковского обслуживания;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 момента подписания Сторонами Соглашения, прежнее Соглашение о сотрудничестве по Программе Фонда теряет свою силу.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Передаваемая в рамках настоящего соглашения Фондом и Банком информация является конфиденциальной и не подлежит распространению третьим лицам.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9.2. Банк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9.3. Досрочное расторжение настоящего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 момента получения Фондом уведомления Банка о расторжении настоящего Соглашения новые договоры поручительств с Банком, направившим такое уведомление, Фондом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 w:rsidR="00B71BD5">
        <w:rPr>
          <w:rFonts w:ascii="Times New Roman" w:eastAsia="Times New Roman" w:hAnsi="Times New Roman"/>
          <w:sz w:val="21"/>
          <w:szCs w:val="21"/>
        </w:rPr>
        <w:t>Общего собрания членов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Фонда) в случае: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90 (девяноста) дней подряд  Банк не заключит ни одного кредитного договора, обеспеченного поручительством Фонда. </w:t>
      </w:r>
    </w:p>
    <w:p w:rsidR="00FB3EEC" w:rsidRPr="00D45ACB" w:rsidRDefault="008F433F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О принятом </w:t>
      </w:r>
      <w:r w:rsidR="008D3DD9">
        <w:rPr>
          <w:rFonts w:ascii="Times New Roman" w:eastAsia="Times New Roman" w:hAnsi="Times New Roman"/>
          <w:sz w:val="21"/>
          <w:szCs w:val="21"/>
        </w:rPr>
        <w:t>Общем собранием членов</w:t>
      </w:r>
      <w:r w:rsidR="008D3DD9" w:rsidRPr="00D45ACB">
        <w:rPr>
          <w:rFonts w:ascii="Times New Roman" w:eastAsia="Times New Roman" w:hAnsi="Times New Roman"/>
          <w:sz w:val="21"/>
          <w:szCs w:val="21"/>
        </w:rPr>
        <w:t xml:space="preserve"> Фонда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решении о досрочном расторжении настоящего Соглашения Фонд обязан в письменной форме уведомить Банк в срок не позднее, чем за 30 (Тридцать) дней до даты досрочного расторжения 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9.5. С момента направления Фондом в Банк уведомления, указанного в п.</w:t>
      </w:r>
      <w:r w:rsidR="008F433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9.4. настоящего Соглашения, новые договоры поручительств с Банком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9.6. До момента досрочного расторжения настоящего Соглашения Банк обязан надлежащим образом исполнять все свои обязательства, указанные в настоящем Соглашении.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lastRenderedPageBreak/>
        <w:t>Статья 10. Реквизиты и подписи Сторон.</w:t>
      </w:r>
    </w:p>
    <w:p w:rsidR="00FB3EEC" w:rsidRDefault="00FB3EEC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120529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0529" w:rsidRPr="00120529" w:rsidTr="00120529">
        <w:tc>
          <w:tcPr>
            <w:tcW w:w="4785" w:type="dxa"/>
            <w:shd w:val="clear" w:color="auto" w:fill="auto"/>
          </w:tcPr>
          <w:p w:rsidR="00120529" w:rsidRPr="00120529" w:rsidRDefault="00C95D14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Ассоциация МКК «ЦПП </w:t>
            </w:r>
            <w:r w:rsidR="00120529"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Курской области»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Адрес: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305000, г. Курск, ул. Горького, д.65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4632066518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КПП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463201001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1064600009583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р/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. 40703810200520000372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в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Филиал</w:t>
            </w:r>
            <w:proofErr w:type="gramEnd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«Центральный» Банка ВТБ (ПАО) в г. Москве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к/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 30101810145250000411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БИК 044525411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Тел. 70-33-77, 70-33-48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____________ 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Ильинова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О.В.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</w:tbl>
    <w:p w:rsidR="00120529" w:rsidRPr="00D45ACB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  <w:sectPr w:rsidR="00120529" w:rsidRPr="00D45ACB" w:rsidSect="004F664A"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tbl>
      <w:tblPr>
        <w:tblW w:w="22176" w:type="dxa"/>
        <w:tblLook w:val="04A0" w:firstRow="1" w:lastRow="0" w:firstColumn="1" w:lastColumn="0" w:noHBand="0" w:noVBand="1"/>
      </w:tblPr>
      <w:tblGrid>
        <w:gridCol w:w="3521"/>
        <w:gridCol w:w="6368"/>
        <w:gridCol w:w="8069"/>
        <w:gridCol w:w="4218"/>
      </w:tblGrid>
      <w:tr w:rsidR="00FB3EEC" w:rsidRPr="00BC19C5" w:rsidTr="00FB3EEC">
        <w:tc>
          <w:tcPr>
            <w:tcW w:w="352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9E7AAA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>наименование банка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по состоянию на _______________ года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FB3EEC" w:rsidRPr="00BC19C5" w:rsidTr="00FB3EEC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в, выданных под поручительство 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кредитов, выданных по программе кредитования малого и среднего бизнеса субъекта РФ,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заемщиков, полу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вших кредиты по программе креди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тования малого и среднего бизнеса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Общее  количество просроченных и неисполненных заемщиками обязательств по кредитным договорам,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по кредитным договорам,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FB3EEC" w:rsidRPr="00BC19C5" w:rsidTr="00FB3EE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 w:rsidRPr="00D45ACB">
        <w:rPr>
          <w:rFonts w:ascii="Times New Roman" w:eastAsia="Times New Roman" w:hAnsi="Times New Roman"/>
          <w:sz w:val="18"/>
          <w:szCs w:val="18"/>
        </w:rPr>
        <w:t>Заполняется  нарастающим итогом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____________             «____» _____________ 201__ г.  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(должность)                                      (подпись)                               (Ф.И.О)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B3EEC" w:rsidRDefault="00FB3EEC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color w:val="000000"/>
          <w:szCs w:val="24"/>
        </w:rPr>
        <w:t>м.п.</w:t>
      </w: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Pr="00D45ACB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119F" w:rsidRPr="00120529" w:rsidTr="00A17FAC">
        <w:tc>
          <w:tcPr>
            <w:tcW w:w="4785" w:type="dxa"/>
            <w:shd w:val="clear" w:color="auto" w:fill="auto"/>
          </w:tcPr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Ассоциация МКК «ЦПП 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Курской области»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Адрес: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305000, г. Курск, ул. Горького, д.65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4632066518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КПП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463201001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1064600009583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р/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. 40703810200520000372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в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Филиал</w:t>
            </w:r>
            <w:proofErr w:type="gramEnd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«Центральный» Банка ВТБ (ПАО) в г. Москве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к/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 30101810145250000411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БИК 044525411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Тел. 70-33-77, 70-33-48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____________ 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Ильинова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О.В. 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E3119F" w:rsidRPr="00120529" w:rsidRDefault="00E3119F" w:rsidP="00A1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</w:tbl>
    <w:p w:rsidR="00D45ACB" w:rsidRPr="00D45ACB" w:rsidRDefault="00D45ACB" w:rsidP="00E3119F">
      <w:pPr>
        <w:shd w:val="clear" w:color="auto" w:fill="FFFFFF"/>
        <w:suppressAutoHyphens/>
        <w:spacing w:after="0" w:line="240" w:lineRule="auto"/>
        <w:ind w:left="26" w:hanging="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D45ACB" w:rsidRPr="00D45ACB" w:rsidSect="004F664A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F7" w:rsidRDefault="00AD6EF7">
      <w:pPr>
        <w:spacing w:after="0" w:line="240" w:lineRule="auto"/>
      </w:pPr>
      <w:r>
        <w:separator/>
      </w:r>
    </w:p>
  </w:endnote>
  <w:endnote w:type="continuationSeparator" w:id="0">
    <w:p w:rsidR="00AD6EF7" w:rsidRDefault="00A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F7" w:rsidRDefault="00AD6EF7">
      <w:pPr>
        <w:spacing w:after="0" w:line="240" w:lineRule="auto"/>
      </w:pPr>
      <w:r>
        <w:separator/>
      </w:r>
    </w:p>
  </w:footnote>
  <w:footnote w:type="continuationSeparator" w:id="0">
    <w:p w:rsidR="00AD6EF7" w:rsidRDefault="00AD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F7" w:rsidRDefault="000A4B0D" w:rsidP="004F6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E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EF7">
      <w:rPr>
        <w:rStyle w:val="a5"/>
        <w:noProof/>
      </w:rPr>
      <w:t>22</w:t>
    </w:r>
    <w:r>
      <w:rPr>
        <w:rStyle w:val="a5"/>
      </w:rPr>
      <w:fldChar w:fldCharType="end"/>
    </w:r>
  </w:p>
  <w:p w:rsidR="00AD6EF7" w:rsidRDefault="00AD6E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F7" w:rsidRDefault="00AD6E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6FEAC0"/>
    <w:multiLevelType w:val="hybridMultilevel"/>
    <w:tmpl w:val="CC18F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C408F"/>
    <w:multiLevelType w:val="hybridMultilevel"/>
    <w:tmpl w:val="4ECF8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30D52"/>
    <w:multiLevelType w:val="multilevel"/>
    <w:tmpl w:val="8F80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4420F62"/>
    <w:multiLevelType w:val="hybridMultilevel"/>
    <w:tmpl w:val="3854384A"/>
    <w:lvl w:ilvl="0" w:tplc="8264D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6D0245"/>
    <w:multiLevelType w:val="multilevel"/>
    <w:tmpl w:val="06FA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0AA"/>
    <w:multiLevelType w:val="hybridMultilevel"/>
    <w:tmpl w:val="02BA1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0C4403"/>
    <w:multiLevelType w:val="hybridMultilevel"/>
    <w:tmpl w:val="CE5E7434"/>
    <w:lvl w:ilvl="0" w:tplc="E5F45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1137"/>
    <w:multiLevelType w:val="hybridMultilevel"/>
    <w:tmpl w:val="47620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101628"/>
    <w:multiLevelType w:val="hybridMultilevel"/>
    <w:tmpl w:val="7C380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74787D55"/>
    <w:multiLevelType w:val="multilevel"/>
    <w:tmpl w:val="0C4A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CB"/>
    <w:rsid w:val="00002243"/>
    <w:rsid w:val="0000305C"/>
    <w:rsid w:val="000409E4"/>
    <w:rsid w:val="00071C25"/>
    <w:rsid w:val="000A4689"/>
    <w:rsid w:val="000A4B0D"/>
    <w:rsid w:val="000A616F"/>
    <w:rsid w:val="000B62EB"/>
    <w:rsid w:val="000C52F8"/>
    <w:rsid w:val="000D4BDE"/>
    <w:rsid w:val="000E3B0B"/>
    <w:rsid w:val="00113B42"/>
    <w:rsid w:val="00120529"/>
    <w:rsid w:val="0015482C"/>
    <w:rsid w:val="00161AC5"/>
    <w:rsid w:val="001737A2"/>
    <w:rsid w:val="00175D89"/>
    <w:rsid w:val="00193538"/>
    <w:rsid w:val="00193BE4"/>
    <w:rsid w:val="001A06C3"/>
    <w:rsid w:val="001A721E"/>
    <w:rsid w:val="001C3258"/>
    <w:rsid w:val="001C624F"/>
    <w:rsid w:val="001E0C36"/>
    <w:rsid w:val="001F5A38"/>
    <w:rsid w:val="00214948"/>
    <w:rsid w:val="0022287F"/>
    <w:rsid w:val="00222E1F"/>
    <w:rsid w:val="00233CD5"/>
    <w:rsid w:val="00254151"/>
    <w:rsid w:val="002B794E"/>
    <w:rsid w:val="002C35CC"/>
    <w:rsid w:val="002F0487"/>
    <w:rsid w:val="002F3AA9"/>
    <w:rsid w:val="002F4A75"/>
    <w:rsid w:val="00314CB9"/>
    <w:rsid w:val="003343ED"/>
    <w:rsid w:val="00355859"/>
    <w:rsid w:val="00370222"/>
    <w:rsid w:val="0037160A"/>
    <w:rsid w:val="0039104C"/>
    <w:rsid w:val="003A0ACD"/>
    <w:rsid w:val="003D123F"/>
    <w:rsid w:val="003F3678"/>
    <w:rsid w:val="004060D3"/>
    <w:rsid w:val="00431751"/>
    <w:rsid w:val="0046497B"/>
    <w:rsid w:val="004721A5"/>
    <w:rsid w:val="004764F2"/>
    <w:rsid w:val="00484E78"/>
    <w:rsid w:val="00495ECB"/>
    <w:rsid w:val="004D0027"/>
    <w:rsid w:val="004D3DE1"/>
    <w:rsid w:val="004E75D4"/>
    <w:rsid w:val="004F664A"/>
    <w:rsid w:val="00513990"/>
    <w:rsid w:val="005160FA"/>
    <w:rsid w:val="0052708E"/>
    <w:rsid w:val="005344EA"/>
    <w:rsid w:val="00536A6D"/>
    <w:rsid w:val="00556188"/>
    <w:rsid w:val="00561851"/>
    <w:rsid w:val="0058061F"/>
    <w:rsid w:val="00584FBF"/>
    <w:rsid w:val="00597D32"/>
    <w:rsid w:val="005A7062"/>
    <w:rsid w:val="005B1D9F"/>
    <w:rsid w:val="005B22A1"/>
    <w:rsid w:val="005D11BD"/>
    <w:rsid w:val="005D65F0"/>
    <w:rsid w:val="00600FA4"/>
    <w:rsid w:val="00632138"/>
    <w:rsid w:val="00646E59"/>
    <w:rsid w:val="0067154B"/>
    <w:rsid w:val="00680D96"/>
    <w:rsid w:val="0068241C"/>
    <w:rsid w:val="006C10CF"/>
    <w:rsid w:val="006C595B"/>
    <w:rsid w:val="00711413"/>
    <w:rsid w:val="007249DB"/>
    <w:rsid w:val="007524E2"/>
    <w:rsid w:val="00762890"/>
    <w:rsid w:val="00775175"/>
    <w:rsid w:val="007B1A4B"/>
    <w:rsid w:val="007B5928"/>
    <w:rsid w:val="007B60D4"/>
    <w:rsid w:val="007C699B"/>
    <w:rsid w:val="007E29FF"/>
    <w:rsid w:val="00861E15"/>
    <w:rsid w:val="0089139E"/>
    <w:rsid w:val="0089742A"/>
    <w:rsid w:val="008B0C1B"/>
    <w:rsid w:val="008C643B"/>
    <w:rsid w:val="008D3DD9"/>
    <w:rsid w:val="008F433F"/>
    <w:rsid w:val="00907D72"/>
    <w:rsid w:val="00925B75"/>
    <w:rsid w:val="00941149"/>
    <w:rsid w:val="00944578"/>
    <w:rsid w:val="0095620F"/>
    <w:rsid w:val="00977F51"/>
    <w:rsid w:val="0098611A"/>
    <w:rsid w:val="00991DCB"/>
    <w:rsid w:val="00997442"/>
    <w:rsid w:val="009A5982"/>
    <w:rsid w:val="009D3C05"/>
    <w:rsid w:val="009E215F"/>
    <w:rsid w:val="009E7AAA"/>
    <w:rsid w:val="00A046E1"/>
    <w:rsid w:val="00A17FAC"/>
    <w:rsid w:val="00A21F88"/>
    <w:rsid w:val="00A23E0F"/>
    <w:rsid w:val="00A26DD2"/>
    <w:rsid w:val="00A50036"/>
    <w:rsid w:val="00A531B0"/>
    <w:rsid w:val="00A86382"/>
    <w:rsid w:val="00AC28C1"/>
    <w:rsid w:val="00AD6EF7"/>
    <w:rsid w:val="00AF005F"/>
    <w:rsid w:val="00B17D8B"/>
    <w:rsid w:val="00B31814"/>
    <w:rsid w:val="00B324AB"/>
    <w:rsid w:val="00B4142D"/>
    <w:rsid w:val="00B6136D"/>
    <w:rsid w:val="00B71BD5"/>
    <w:rsid w:val="00BA1CFC"/>
    <w:rsid w:val="00BC1FF8"/>
    <w:rsid w:val="00BF759D"/>
    <w:rsid w:val="00C03745"/>
    <w:rsid w:val="00C057FA"/>
    <w:rsid w:val="00C3131F"/>
    <w:rsid w:val="00C32A20"/>
    <w:rsid w:val="00C8316E"/>
    <w:rsid w:val="00C95D14"/>
    <w:rsid w:val="00CC236E"/>
    <w:rsid w:val="00CC3E14"/>
    <w:rsid w:val="00CD078F"/>
    <w:rsid w:val="00CF7610"/>
    <w:rsid w:val="00D07787"/>
    <w:rsid w:val="00D35CD7"/>
    <w:rsid w:val="00D4403B"/>
    <w:rsid w:val="00D45ACB"/>
    <w:rsid w:val="00D62026"/>
    <w:rsid w:val="00D854F9"/>
    <w:rsid w:val="00D90E84"/>
    <w:rsid w:val="00D97099"/>
    <w:rsid w:val="00DA5F97"/>
    <w:rsid w:val="00DB08FB"/>
    <w:rsid w:val="00DB2705"/>
    <w:rsid w:val="00DC4275"/>
    <w:rsid w:val="00DC4FA0"/>
    <w:rsid w:val="00DE3AB4"/>
    <w:rsid w:val="00DF0F81"/>
    <w:rsid w:val="00E0478B"/>
    <w:rsid w:val="00E1469B"/>
    <w:rsid w:val="00E3119F"/>
    <w:rsid w:val="00E40169"/>
    <w:rsid w:val="00E421D0"/>
    <w:rsid w:val="00E549A3"/>
    <w:rsid w:val="00E80F80"/>
    <w:rsid w:val="00E8333C"/>
    <w:rsid w:val="00EB1052"/>
    <w:rsid w:val="00EC0BF8"/>
    <w:rsid w:val="00EC1BE8"/>
    <w:rsid w:val="00ED3B1F"/>
    <w:rsid w:val="00EE36BE"/>
    <w:rsid w:val="00F46260"/>
    <w:rsid w:val="00FB3EEC"/>
    <w:rsid w:val="00FC166B"/>
    <w:rsid w:val="00FE024F"/>
    <w:rsid w:val="00FE3555"/>
    <w:rsid w:val="00FE3556"/>
    <w:rsid w:val="00FE46EF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8069F1"/>
  <w15:docId w15:val="{27D49DC6-22DE-4432-9E8E-0F702B7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FA"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  <w:style w:type="paragraph" w:styleId="ae">
    <w:name w:val="Normal (Web)"/>
    <w:basedOn w:val="a"/>
    <w:unhideWhenUsed/>
    <w:rsid w:val="0052708E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B1582DDFF2FB73D70B78A262844962013CC8FB4CF0B65A48DFC0009296BFC8B33CFB8T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pp4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C776-4FF1-4443-96E1-52364631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2</cp:revision>
  <cp:lastPrinted>2017-03-27T13:36:00Z</cp:lastPrinted>
  <dcterms:created xsi:type="dcterms:W3CDTF">2018-03-20T15:05:00Z</dcterms:created>
  <dcterms:modified xsi:type="dcterms:W3CDTF">2018-03-20T15:05:00Z</dcterms:modified>
</cp:coreProperties>
</file>